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FC" w:rsidRDefault="00714B9C">
      <w:pPr>
        <w:pStyle w:val="nam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0071D">
        <w:rPr>
          <w:rFonts w:ascii="Times New Roman" w:hAnsi="Times New Roman"/>
          <w:sz w:val="22"/>
          <w:szCs w:val="22"/>
        </w:rPr>
        <w:t>Jud</w:t>
      </w:r>
      <w:r w:rsidR="00CB2628" w:rsidRPr="00B0071D">
        <w:rPr>
          <w:rFonts w:ascii="Times New Roman" w:hAnsi="Times New Roman"/>
          <w:sz w:val="22"/>
          <w:szCs w:val="22"/>
        </w:rPr>
        <w:t>y</w:t>
      </w:r>
      <w:r w:rsidR="007A5CFC" w:rsidRPr="00B0071D">
        <w:rPr>
          <w:rFonts w:ascii="Times New Roman" w:hAnsi="Times New Roman"/>
          <w:sz w:val="22"/>
          <w:szCs w:val="22"/>
        </w:rPr>
        <w:t xml:space="preserve"> Storeygard</w:t>
      </w:r>
      <w:r w:rsidRPr="00B0071D">
        <w:rPr>
          <w:rFonts w:ascii="Times New Roman" w:hAnsi="Times New Roman"/>
          <w:sz w:val="22"/>
          <w:szCs w:val="22"/>
        </w:rPr>
        <w:t xml:space="preserve">, </w:t>
      </w:r>
      <w:r w:rsidR="00AA170B">
        <w:rPr>
          <w:rFonts w:ascii="Times New Roman" w:hAnsi="Times New Roman"/>
          <w:sz w:val="22"/>
          <w:szCs w:val="22"/>
        </w:rPr>
        <w:t>Senior Researcher/PI</w:t>
      </w:r>
    </w:p>
    <w:p w:rsidR="00AA170B" w:rsidRPr="00B0071D" w:rsidRDefault="00AA170B">
      <w:pPr>
        <w:pStyle w:val="nam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Judy_storeygard@terc.edu</w:t>
      </w:r>
    </w:p>
    <w:p w:rsidR="007A5CFC" w:rsidRPr="00B0071D" w:rsidRDefault="00DF2E1D">
      <w:pPr>
        <w:pStyle w:val="Heading1"/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B0071D">
        <w:rPr>
          <w:rFonts w:ascii="Times New Roman" w:hAnsi="Times New Roman"/>
          <w:b/>
          <w:sz w:val="22"/>
          <w:szCs w:val="22"/>
        </w:rPr>
        <w:t>Professional Preparation</w:t>
      </w:r>
    </w:p>
    <w:p w:rsidR="00CB2628" w:rsidRPr="00B0071D" w:rsidRDefault="00CB2628" w:rsidP="00195143">
      <w:pPr>
        <w:pStyle w:val="text"/>
        <w:tabs>
          <w:tab w:val="left" w:pos="3240"/>
          <w:tab w:val="left" w:pos="7920"/>
        </w:tabs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Barnard College</w:t>
      </w:r>
      <w:r w:rsidR="00561874">
        <w:rPr>
          <w:rFonts w:ascii="Times New Roman" w:hAnsi="Times New Roman"/>
          <w:sz w:val="22"/>
          <w:szCs w:val="22"/>
        </w:rPr>
        <w:t xml:space="preserve">  </w:t>
      </w:r>
      <w:r w:rsidRPr="00B0071D">
        <w:rPr>
          <w:rFonts w:ascii="Times New Roman" w:hAnsi="Times New Roman"/>
          <w:sz w:val="22"/>
          <w:szCs w:val="22"/>
        </w:rPr>
        <w:t>Latin American</w:t>
      </w:r>
      <w:r w:rsidR="004D6E62" w:rsidRPr="00B0071D">
        <w:rPr>
          <w:rFonts w:ascii="Times New Roman" w:hAnsi="Times New Roman"/>
          <w:sz w:val="22"/>
          <w:szCs w:val="22"/>
        </w:rPr>
        <w:t xml:space="preserve"> Studies and Anthropology</w:t>
      </w:r>
      <w:r w:rsidR="00561874">
        <w:rPr>
          <w:rFonts w:ascii="Times New Roman" w:hAnsi="Times New Roman"/>
          <w:sz w:val="22"/>
          <w:szCs w:val="22"/>
        </w:rPr>
        <w:t xml:space="preserve"> </w:t>
      </w:r>
      <w:r w:rsidR="004D6E62" w:rsidRPr="00B0071D">
        <w:rPr>
          <w:rFonts w:ascii="Times New Roman" w:hAnsi="Times New Roman"/>
          <w:sz w:val="22"/>
          <w:szCs w:val="22"/>
        </w:rPr>
        <w:t>B.A.</w:t>
      </w:r>
      <w:r w:rsidR="00561874">
        <w:rPr>
          <w:rFonts w:ascii="Times New Roman" w:hAnsi="Times New Roman"/>
          <w:sz w:val="22"/>
          <w:szCs w:val="22"/>
        </w:rPr>
        <w:t xml:space="preserve">  1968</w:t>
      </w:r>
    </w:p>
    <w:p w:rsidR="00CB2628" w:rsidRPr="00B0071D" w:rsidRDefault="00CB2628" w:rsidP="00195143">
      <w:pPr>
        <w:pStyle w:val="text"/>
        <w:tabs>
          <w:tab w:val="left" w:pos="3240"/>
          <w:tab w:val="left" w:pos="7920"/>
        </w:tabs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Stanford University</w:t>
      </w:r>
      <w:r w:rsidR="00561874">
        <w:rPr>
          <w:rFonts w:ascii="Times New Roman" w:hAnsi="Times New Roman"/>
          <w:sz w:val="22"/>
          <w:szCs w:val="22"/>
        </w:rPr>
        <w:t xml:space="preserve">  </w:t>
      </w:r>
      <w:r w:rsidR="004D6E62" w:rsidRPr="00B0071D">
        <w:rPr>
          <w:rFonts w:ascii="Times New Roman" w:hAnsi="Times New Roman"/>
          <w:sz w:val="22"/>
          <w:szCs w:val="22"/>
        </w:rPr>
        <w:t>Elementary Education</w:t>
      </w:r>
      <w:r w:rsidR="00561874">
        <w:rPr>
          <w:rFonts w:ascii="Times New Roman" w:hAnsi="Times New Roman"/>
          <w:sz w:val="22"/>
          <w:szCs w:val="22"/>
        </w:rPr>
        <w:t xml:space="preserve">  </w:t>
      </w:r>
      <w:r w:rsidR="004D6E62" w:rsidRPr="00B0071D">
        <w:rPr>
          <w:rFonts w:ascii="Times New Roman" w:hAnsi="Times New Roman"/>
          <w:sz w:val="22"/>
          <w:szCs w:val="22"/>
        </w:rPr>
        <w:t>M.A.</w:t>
      </w:r>
      <w:r w:rsidR="00561874">
        <w:rPr>
          <w:rFonts w:ascii="Times New Roman" w:hAnsi="Times New Roman"/>
          <w:sz w:val="22"/>
          <w:szCs w:val="22"/>
        </w:rPr>
        <w:t xml:space="preserve">  1970</w:t>
      </w:r>
    </w:p>
    <w:p w:rsidR="007A5CFC" w:rsidRPr="00B0071D" w:rsidRDefault="00CB2628" w:rsidP="00195143">
      <w:pPr>
        <w:pStyle w:val="text"/>
        <w:tabs>
          <w:tab w:val="left" w:pos="3240"/>
          <w:tab w:val="left" w:pos="3600"/>
          <w:tab w:val="left" w:pos="7920"/>
        </w:tabs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Lesley College Graduate School</w:t>
      </w:r>
      <w:r w:rsidR="00561874">
        <w:rPr>
          <w:rFonts w:ascii="Times New Roman" w:hAnsi="Times New Roman"/>
          <w:sz w:val="22"/>
          <w:szCs w:val="22"/>
        </w:rPr>
        <w:t xml:space="preserve">   </w:t>
      </w:r>
      <w:r w:rsidRPr="00B0071D">
        <w:rPr>
          <w:rFonts w:ascii="Times New Roman" w:hAnsi="Times New Roman"/>
          <w:sz w:val="22"/>
          <w:szCs w:val="22"/>
        </w:rPr>
        <w:t>Special Needs</w:t>
      </w:r>
      <w:r w:rsidR="00714B9C" w:rsidRPr="00B0071D">
        <w:rPr>
          <w:rFonts w:ascii="Times New Roman" w:hAnsi="Times New Roman"/>
          <w:sz w:val="22"/>
          <w:szCs w:val="22"/>
        </w:rPr>
        <w:t xml:space="preserve"> </w:t>
      </w:r>
      <w:r w:rsidR="00561874">
        <w:rPr>
          <w:rFonts w:ascii="Times New Roman" w:hAnsi="Times New Roman"/>
          <w:sz w:val="22"/>
          <w:szCs w:val="22"/>
        </w:rPr>
        <w:t xml:space="preserve">  </w:t>
      </w:r>
      <w:r w:rsidR="004D6E62" w:rsidRPr="00B0071D">
        <w:rPr>
          <w:rFonts w:ascii="Times New Roman" w:hAnsi="Times New Roman"/>
          <w:sz w:val="22"/>
          <w:szCs w:val="22"/>
        </w:rPr>
        <w:t>M.Ed.</w:t>
      </w:r>
      <w:r w:rsidR="00561874">
        <w:rPr>
          <w:rFonts w:ascii="Times New Roman" w:hAnsi="Times New Roman"/>
          <w:sz w:val="22"/>
          <w:szCs w:val="22"/>
        </w:rPr>
        <w:t xml:space="preserve">  1975</w:t>
      </w:r>
    </w:p>
    <w:p w:rsidR="007A5CFC" w:rsidRPr="00B0071D" w:rsidRDefault="00DF2E1D">
      <w:pPr>
        <w:pStyle w:val="Heading1"/>
        <w:rPr>
          <w:rFonts w:ascii="Times New Roman" w:hAnsi="Times New Roman"/>
          <w:b/>
          <w:sz w:val="22"/>
          <w:szCs w:val="22"/>
        </w:rPr>
      </w:pPr>
      <w:r w:rsidRPr="00B0071D">
        <w:rPr>
          <w:rFonts w:ascii="Times New Roman" w:hAnsi="Times New Roman"/>
          <w:b/>
          <w:sz w:val="22"/>
          <w:szCs w:val="22"/>
        </w:rPr>
        <w:t>Appointments</w:t>
      </w:r>
    </w:p>
    <w:p w:rsidR="007A5CFC" w:rsidRPr="00B0071D" w:rsidRDefault="007A5CFC" w:rsidP="008B2F56">
      <w:pPr>
        <w:pStyle w:val="Heading2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TERC, Cambridge, MA</w:t>
      </w:r>
      <w:r w:rsidR="00CB2628" w:rsidRPr="00B0071D">
        <w:rPr>
          <w:rFonts w:ascii="Times New Roman" w:hAnsi="Times New Roman"/>
          <w:sz w:val="22"/>
          <w:szCs w:val="22"/>
        </w:rPr>
        <w:t xml:space="preserve">, </w:t>
      </w:r>
      <w:r w:rsidR="00621977" w:rsidRPr="00B0071D">
        <w:rPr>
          <w:rFonts w:ascii="Times New Roman" w:hAnsi="Times New Roman"/>
          <w:sz w:val="22"/>
          <w:szCs w:val="22"/>
        </w:rPr>
        <w:t>Senior Research Associate, Principal Investigator</w:t>
      </w:r>
      <w:r w:rsidR="00BB4E6F" w:rsidRPr="00B0071D">
        <w:rPr>
          <w:rFonts w:ascii="Times New Roman" w:hAnsi="Times New Roman"/>
          <w:sz w:val="22"/>
          <w:szCs w:val="22"/>
        </w:rPr>
        <w:tab/>
        <w:t>1990-present</w:t>
      </w:r>
    </w:p>
    <w:p w:rsidR="00621977" w:rsidRPr="00B0071D" w:rsidRDefault="00621977" w:rsidP="00621977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Program Evaluation Research Group, Lesley University, Lead Evaluator </w:t>
      </w:r>
      <w:r w:rsidR="00BB4E6F" w:rsidRPr="00B0071D">
        <w:rPr>
          <w:rFonts w:ascii="Times New Roman" w:hAnsi="Times New Roman"/>
          <w:sz w:val="22"/>
          <w:szCs w:val="22"/>
        </w:rPr>
        <w:tab/>
      </w:r>
      <w:r w:rsidR="00BB4E6F" w:rsidRPr="00B0071D">
        <w:rPr>
          <w:rFonts w:ascii="Times New Roman" w:hAnsi="Times New Roman"/>
          <w:sz w:val="22"/>
          <w:szCs w:val="22"/>
        </w:rPr>
        <w:tab/>
        <w:t>1996-2009</w:t>
      </w:r>
    </w:p>
    <w:p w:rsidR="003577A7" w:rsidRPr="00B0071D" w:rsidRDefault="003577A7" w:rsidP="003577A7">
      <w:pPr>
        <w:rPr>
          <w:rFonts w:ascii="Times New Roman" w:hAnsi="Times New Roman"/>
          <w:sz w:val="22"/>
          <w:szCs w:val="22"/>
        </w:rPr>
      </w:pPr>
    </w:p>
    <w:p w:rsidR="008B2F56" w:rsidRPr="00B0071D" w:rsidRDefault="008B2F56" w:rsidP="008B2F56">
      <w:pPr>
        <w:rPr>
          <w:rFonts w:ascii="Times New Roman" w:hAnsi="Times New Roman"/>
          <w:i/>
          <w:sz w:val="22"/>
          <w:szCs w:val="22"/>
        </w:rPr>
      </w:pPr>
      <w:r w:rsidRPr="00B0071D">
        <w:rPr>
          <w:rFonts w:ascii="Times New Roman" w:hAnsi="Times New Roman"/>
          <w:i/>
          <w:sz w:val="22"/>
          <w:szCs w:val="22"/>
        </w:rPr>
        <w:t>Principal Investigator</w:t>
      </w:r>
    </w:p>
    <w:p w:rsidR="008B2F56" w:rsidRDefault="008B2F56" w:rsidP="008B2F56">
      <w:pPr>
        <w:rPr>
          <w:rFonts w:ascii="Times New Roman" w:hAnsi="Times New Roman"/>
          <w:i/>
          <w:sz w:val="22"/>
          <w:szCs w:val="22"/>
        </w:rPr>
      </w:pPr>
    </w:p>
    <w:p w:rsidR="005F7910" w:rsidRPr="00B0071D" w:rsidRDefault="005F7910" w:rsidP="008B2F56">
      <w:pPr>
        <w:rPr>
          <w:rFonts w:ascii="Times New Roman" w:hAnsi="Times New Roman"/>
          <w:i/>
          <w:sz w:val="22"/>
          <w:szCs w:val="22"/>
        </w:rPr>
      </w:pPr>
    </w:p>
    <w:p w:rsidR="008F58E7" w:rsidRDefault="00795EEC" w:rsidP="0062197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2016-19 Principal Investigator NSF DRK12 </w:t>
      </w:r>
      <w:r w:rsidR="008F58E7">
        <w:rPr>
          <w:rFonts w:ascii="Times New Roman" w:hAnsi="Times New Roman"/>
          <w:sz w:val="22"/>
          <w:szCs w:val="22"/>
        </w:rPr>
        <w:t xml:space="preserve"> 1621151 Doing the Math with Paraeducators: A Research and Development </w:t>
      </w:r>
    </w:p>
    <w:p w:rsidR="008F58E7" w:rsidRDefault="008F58E7" w:rsidP="0062197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B2F56" w:rsidRPr="00B0071D" w:rsidRDefault="008F58E7" w:rsidP="0062197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Project </w:t>
      </w:r>
      <w:r w:rsidR="008B2F56" w:rsidRPr="00B0071D">
        <w:rPr>
          <w:rFonts w:ascii="Times New Roman" w:hAnsi="Times New Roman"/>
          <w:sz w:val="22"/>
          <w:szCs w:val="22"/>
        </w:rPr>
        <w:t>2010-1</w:t>
      </w:r>
      <w:r w:rsidR="00DF2E1D" w:rsidRPr="00B0071D">
        <w:rPr>
          <w:rFonts w:ascii="Times New Roman" w:hAnsi="Times New Roman"/>
          <w:sz w:val="22"/>
          <w:szCs w:val="22"/>
        </w:rPr>
        <w:t>2</w:t>
      </w:r>
      <w:r w:rsidR="008B2F56" w:rsidRPr="00B0071D">
        <w:rPr>
          <w:rFonts w:ascii="Times New Roman" w:hAnsi="Times New Roman"/>
          <w:i/>
          <w:sz w:val="22"/>
          <w:szCs w:val="22"/>
        </w:rPr>
        <w:t xml:space="preserve"> </w:t>
      </w:r>
      <w:r w:rsidR="00DF2E1D" w:rsidRPr="00B0071D">
        <w:rPr>
          <w:rFonts w:ascii="Times New Roman" w:hAnsi="Times New Roman"/>
          <w:sz w:val="22"/>
          <w:szCs w:val="22"/>
        </w:rPr>
        <w:t xml:space="preserve">Book </w:t>
      </w:r>
      <w:r w:rsidR="008B2F56" w:rsidRPr="00B0071D">
        <w:rPr>
          <w:rFonts w:ascii="Times New Roman" w:hAnsi="Times New Roman"/>
          <w:sz w:val="22"/>
          <w:szCs w:val="22"/>
        </w:rPr>
        <w:t xml:space="preserve">project with Corwin Press </w:t>
      </w:r>
      <w:r w:rsidR="00621977" w:rsidRPr="00B0071D">
        <w:rPr>
          <w:rFonts w:ascii="Times New Roman" w:hAnsi="Times New Roman"/>
          <w:bCs/>
          <w:i/>
          <w:color w:val="000000"/>
          <w:sz w:val="22"/>
          <w:szCs w:val="22"/>
        </w:rPr>
        <w:t>Count Me In! K–5</w:t>
      </w:r>
      <w:r w:rsidR="00621977" w:rsidRPr="00B0071D">
        <w:rPr>
          <w:rFonts w:ascii="Times New Roman" w:hAnsi="Times New Roman"/>
          <w:i/>
          <w:color w:val="000000"/>
          <w:sz w:val="22"/>
          <w:szCs w:val="22"/>
        </w:rPr>
        <w:t>: Including Learners With Special Needs in Mathematics Classrooms</w:t>
      </w:r>
      <w:r w:rsidR="00621977" w:rsidRPr="00B0071D">
        <w:rPr>
          <w:rFonts w:ascii="Times New Roman" w:hAnsi="Times New Roman"/>
          <w:sz w:val="22"/>
          <w:szCs w:val="22"/>
        </w:rPr>
        <w:t xml:space="preserve">, 2012) </w:t>
      </w:r>
      <w:r w:rsidR="008B2F56" w:rsidRPr="00B0071D">
        <w:rPr>
          <w:rFonts w:ascii="Times New Roman" w:hAnsi="Times New Roman"/>
          <w:sz w:val="22"/>
          <w:szCs w:val="22"/>
        </w:rPr>
        <w:t xml:space="preserve">collaborating with teachers to describe their mathematical strategies for students </w:t>
      </w:r>
      <w:r w:rsidR="00DF2E1D" w:rsidRPr="00B0071D">
        <w:rPr>
          <w:rFonts w:ascii="Times New Roman" w:hAnsi="Times New Roman"/>
          <w:sz w:val="22"/>
          <w:szCs w:val="22"/>
        </w:rPr>
        <w:t xml:space="preserve">with special needs </w:t>
      </w:r>
      <w:r w:rsidR="008B2F56" w:rsidRPr="00B0071D">
        <w:rPr>
          <w:rFonts w:ascii="Times New Roman" w:hAnsi="Times New Roman"/>
          <w:sz w:val="22"/>
          <w:szCs w:val="22"/>
        </w:rPr>
        <w:t>(Institutional Development Grant)</w:t>
      </w:r>
    </w:p>
    <w:p w:rsidR="008B2F56" w:rsidRPr="00B0071D" w:rsidRDefault="008B2F56" w:rsidP="008B2F56">
      <w:pPr>
        <w:rPr>
          <w:rFonts w:ascii="Times New Roman" w:hAnsi="Times New Roman"/>
          <w:sz w:val="22"/>
          <w:szCs w:val="22"/>
        </w:rPr>
      </w:pPr>
    </w:p>
    <w:p w:rsidR="008B2F56" w:rsidRPr="00B0071D" w:rsidRDefault="00DF2E1D" w:rsidP="008B2F56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2007-09 Edited book</w:t>
      </w:r>
      <w:r w:rsidR="008B2F56" w:rsidRPr="00B0071D">
        <w:rPr>
          <w:rFonts w:ascii="Times New Roman" w:hAnsi="Times New Roman"/>
          <w:sz w:val="22"/>
          <w:szCs w:val="22"/>
        </w:rPr>
        <w:t xml:space="preserve"> and video episodes with teachers, </w:t>
      </w:r>
      <w:r w:rsidR="008B2F56" w:rsidRPr="00B0071D">
        <w:rPr>
          <w:rFonts w:ascii="Times New Roman" w:hAnsi="Times New Roman"/>
          <w:i/>
          <w:sz w:val="22"/>
          <w:szCs w:val="22"/>
        </w:rPr>
        <w:t xml:space="preserve">My Kids Can, Making Math Accessible to All Learners, K-5 </w:t>
      </w:r>
      <w:r w:rsidR="008B2F56" w:rsidRPr="00B0071D">
        <w:rPr>
          <w:rFonts w:ascii="Times New Roman" w:hAnsi="Times New Roman"/>
          <w:sz w:val="22"/>
          <w:szCs w:val="22"/>
        </w:rPr>
        <w:t>(Institutional Development Grant)</w:t>
      </w:r>
    </w:p>
    <w:p w:rsidR="008B2F56" w:rsidRPr="00B0071D" w:rsidRDefault="008B2F56" w:rsidP="008B2F56">
      <w:pPr>
        <w:pStyle w:val="text0para"/>
        <w:spacing w:before="0"/>
        <w:rPr>
          <w:rFonts w:ascii="Times New Roman" w:hAnsi="Times New Roman"/>
          <w:sz w:val="22"/>
          <w:szCs w:val="22"/>
        </w:rPr>
      </w:pPr>
    </w:p>
    <w:p w:rsidR="008B2F56" w:rsidRPr="00B0071D" w:rsidRDefault="008B2F56" w:rsidP="008B2F56">
      <w:pPr>
        <w:pStyle w:val="BodyTextIndent"/>
        <w:ind w:left="0"/>
        <w:rPr>
          <w:sz w:val="22"/>
          <w:szCs w:val="22"/>
        </w:rPr>
      </w:pPr>
      <w:r w:rsidRPr="00B0071D">
        <w:rPr>
          <w:sz w:val="22"/>
          <w:szCs w:val="22"/>
        </w:rPr>
        <w:t>Building an Inclusive Mathematics Community: Resources for Teachers to develop professional development modules that support teachers in inclusive mathematics settings (NSF 2004-07)</w:t>
      </w:r>
    </w:p>
    <w:p w:rsidR="008B2F56" w:rsidRPr="00B0071D" w:rsidRDefault="008B2F56" w:rsidP="008B2F56">
      <w:pPr>
        <w:rPr>
          <w:rFonts w:ascii="Times New Roman" w:hAnsi="Times New Roman"/>
          <w:i/>
          <w:sz w:val="22"/>
          <w:szCs w:val="22"/>
        </w:rPr>
      </w:pPr>
    </w:p>
    <w:p w:rsidR="008B2F56" w:rsidRPr="00B0071D" w:rsidRDefault="008B2F56" w:rsidP="008B2F56">
      <w:pPr>
        <w:pStyle w:val="text0para"/>
        <w:spacing w:before="0"/>
        <w:ind w:left="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Accessible Mathematics, action research project with pairs of classroom and special education teachers to support the mathematics learning of their students with special needs (NSF 2001-04)</w:t>
      </w:r>
    </w:p>
    <w:p w:rsidR="008B2F56" w:rsidRPr="00B0071D" w:rsidRDefault="008B2F56" w:rsidP="008B2F56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ab/>
      </w:r>
    </w:p>
    <w:p w:rsidR="008B2F56" w:rsidRDefault="008B2F56" w:rsidP="008B2F56">
      <w:pPr>
        <w:rPr>
          <w:rFonts w:ascii="Times New Roman" w:hAnsi="Times New Roman"/>
          <w:i/>
          <w:sz w:val="22"/>
          <w:szCs w:val="22"/>
        </w:rPr>
      </w:pPr>
      <w:r w:rsidRPr="00B0071D">
        <w:rPr>
          <w:rFonts w:ascii="Times New Roman" w:hAnsi="Times New Roman"/>
          <w:i/>
          <w:sz w:val="22"/>
          <w:szCs w:val="22"/>
        </w:rPr>
        <w:t xml:space="preserve">Senior Researcher </w:t>
      </w:r>
    </w:p>
    <w:p w:rsidR="00635822" w:rsidRDefault="00635822" w:rsidP="008B2F56">
      <w:pPr>
        <w:rPr>
          <w:rFonts w:ascii="Times New Roman" w:hAnsi="Times New Roman"/>
          <w:i/>
          <w:sz w:val="22"/>
          <w:szCs w:val="22"/>
        </w:rPr>
      </w:pPr>
    </w:p>
    <w:p w:rsidR="00635822" w:rsidRPr="00635822" w:rsidRDefault="00635822" w:rsidP="008B2F56">
      <w:pPr>
        <w:rPr>
          <w:rFonts w:ascii="Times New Roman" w:hAnsi="Times New Roman"/>
          <w:i/>
          <w:sz w:val="22"/>
          <w:szCs w:val="22"/>
        </w:rPr>
      </w:pPr>
      <w:r w:rsidRPr="00635822">
        <w:rPr>
          <w:rFonts w:ascii="Times New Roman" w:hAnsi="Times New Roman"/>
          <w:sz w:val="22"/>
          <w:szCs w:val="22"/>
        </w:rPr>
        <w:t>SABES PD Center for Mathematics and Adult Numerac</w:t>
      </w:r>
      <w:r>
        <w:rPr>
          <w:rFonts w:ascii="Times New Roman" w:hAnsi="Times New Roman"/>
          <w:sz w:val="22"/>
          <w:szCs w:val="22"/>
        </w:rPr>
        <w:t xml:space="preserve">y </w:t>
      </w:r>
      <w:r w:rsidRPr="00635822">
        <w:rPr>
          <w:rFonts w:ascii="Times New Roman" w:hAnsi="Times New Roman"/>
          <w:sz w:val="22"/>
          <w:szCs w:val="22"/>
        </w:rPr>
        <w:t>(Adult and Continuing Learning Services, a division of the MA Dept. of Elementary &amp; Secondary Education</w:t>
      </w:r>
      <w:r>
        <w:rPr>
          <w:rFonts w:ascii="Times New Roman" w:hAnsi="Times New Roman"/>
          <w:sz w:val="22"/>
          <w:szCs w:val="22"/>
        </w:rPr>
        <w:t xml:space="preserve"> 2014-17)</w:t>
      </w:r>
    </w:p>
    <w:p w:rsidR="00702256" w:rsidRPr="00B0071D" w:rsidRDefault="00702256" w:rsidP="008B2F56">
      <w:pPr>
        <w:rPr>
          <w:rFonts w:ascii="Times New Roman" w:hAnsi="Times New Roman"/>
          <w:i/>
          <w:sz w:val="22"/>
          <w:szCs w:val="22"/>
        </w:rPr>
      </w:pPr>
    </w:p>
    <w:p w:rsidR="00702256" w:rsidRPr="00B0071D" w:rsidRDefault="00702256" w:rsidP="008B2F56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Evaluation of Indiana Science Init</w:t>
      </w:r>
      <w:ins w:id="1" w:author="Myriam Steinback" w:date="2015-11-10T21:11:00Z">
        <w:r w:rsidR="008605C6">
          <w:rPr>
            <w:rFonts w:ascii="Times New Roman" w:hAnsi="Times New Roman"/>
            <w:sz w:val="22"/>
            <w:szCs w:val="22"/>
          </w:rPr>
          <w:t>i</w:t>
        </w:r>
      </w:ins>
      <w:r w:rsidRPr="00B0071D">
        <w:rPr>
          <w:rFonts w:ascii="Times New Roman" w:hAnsi="Times New Roman"/>
          <w:sz w:val="22"/>
          <w:szCs w:val="22"/>
        </w:rPr>
        <w:t>ative (ISI) PI</w:t>
      </w:r>
      <w:r w:rsidR="00B0071D">
        <w:rPr>
          <w:rFonts w:ascii="Times New Roman" w:hAnsi="Times New Roman"/>
          <w:sz w:val="22"/>
          <w:szCs w:val="22"/>
        </w:rPr>
        <w:t>,</w:t>
      </w:r>
      <w:r w:rsidRPr="00B0071D">
        <w:rPr>
          <w:rFonts w:ascii="Times New Roman" w:hAnsi="Times New Roman"/>
          <w:sz w:val="22"/>
          <w:szCs w:val="22"/>
        </w:rPr>
        <w:t xml:space="preserve"> Karen </w:t>
      </w:r>
      <w:proofErr w:type="spellStart"/>
      <w:r w:rsidRPr="00B0071D">
        <w:rPr>
          <w:rFonts w:ascii="Times New Roman" w:hAnsi="Times New Roman"/>
          <w:sz w:val="22"/>
          <w:szCs w:val="22"/>
        </w:rPr>
        <w:t>Mutch</w:t>
      </w:r>
      <w:proofErr w:type="spellEnd"/>
      <w:r w:rsidRPr="00B0071D">
        <w:rPr>
          <w:rFonts w:ascii="Times New Roman" w:hAnsi="Times New Roman"/>
          <w:sz w:val="22"/>
          <w:szCs w:val="22"/>
        </w:rPr>
        <w:t>-Jones, TERC (2014-15)</w:t>
      </w:r>
    </w:p>
    <w:p w:rsidR="00B0071D" w:rsidRDefault="00B0071D" w:rsidP="008B2F56">
      <w:pPr>
        <w:rPr>
          <w:rFonts w:ascii="Times New Roman" w:hAnsi="Times New Roman"/>
          <w:sz w:val="22"/>
          <w:szCs w:val="22"/>
        </w:rPr>
      </w:pPr>
    </w:p>
    <w:p w:rsidR="008B2F56" w:rsidRPr="00B0071D" w:rsidRDefault="008B2F56" w:rsidP="008B2F56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Project INK K-12 Teaching and Learning Using Interactive Ink Inscriptions in K-12</w:t>
      </w:r>
    </w:p>
    <w:p w:rsidR="008B2F56" w:rsidRPr="00B0071D" w:rsidRDefault="008B2F56" w:rsidP="008B2F56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Co-PIs, </w:t>
      </w:r>
      <w:proofErr w:type="spellStart"/>
      <w:r w:rsidRPr="00B0071D">
        <w:rPr>
          <w:rFonts w:ascii="Times New Roman" w:hAnsi="Times New Roman"/>
          <w:sz w:val="22"/>
          <w:szCs w:val="22"/>
        </w:rPr>
        <w:t>Andee</w:t>
      </w:r>
      <w:proofErr w:type="spellEnd"/>
      <w:r w:rsidRPr="00B0071D">
        <w:rPr>
          <w:rFonts w:ascii="Times New Roman" w:hAnsi="Times New Roman"/>
          <w:sz w:val="22"/>
          <w:szCs w:val="22"/>
        </w:rPr>
        <w:t xml:space="preserve"> Rubin, TERC &amp; Kimberly </w:t>
      </w:r>
      <w:proofErr w:type="spellStart"/>
      <w:r w:rsidRPr="00B0071D">
        <w:rPr>
          <w:rFonts w:ascii="Times New Roman" w:hAnsi="Times New Roman"/>
          <w:sz w:val="22"/>
          <w:szCs w:val="22"/>
        </w:rPr>
        <w:t>Koile</w:t>
      </w:r>
      <w:proofErr w:type="spellEnd"/>
      <w:r w:rsidRPr="00B0071D">
        <w:rPr>
          <w:rFonts w:ascii="Times New Roman" w:hAnsi="Times New Roman"/>
          <w:sz w:val="22"/>
          <w:szCs w:val="22"/>
        </w:rPr>
        <w:t xml:space="preserve"> MIT CECI (NSF 2010-13)</w:t>
      </w:r>
    </w:p>
    <w:p w:rsidR="008B2F56" w:rsidRPr="00B0071D" w:rsidRDefault="008B2F56" w:rsidP="008B2F56">
      <w:pPr>
        <w:pStyle w:val="BodyTextIndent"/>
        <w:rPr>
          <w:sz w:val="22"/>
          <w:szCs w:val="22"/>
        </w:rPr>
      </w:pPr>
    </w:p>
    <w:p w:rsidR="008B2F56" w:rsidRDefault="008B2F56" w:rsidP="00A40771">
      <w:pPr>
        <w:rPr>
          <w:rFonts w:ascii="Times New Roman" w:hAnsi="Times New Roman"/>
          <w:sz w:val="22"/>
          <w:szCs w:val="22"/>
        </w:rPr>
      </w:pPr>
      <w:bookmarkStart w:id="2" w:name="_Toc471955701"/>
      <w:bookmarkStart w:id="3" w:name="_Toc471981289"/>
      <w:r w:rsidRPr="00B0071D">
        <w:rPr>
          <w:rStyle w:val="Emphasis"/>
          <w:rFonts w:ascii="Times New Roman" w:hAnsi="Times New Roman"/>
          <w:i w:val="0"/>
          <w:sz w:val="22"/>
          <w:szCs w:val="22"/>
        </w:rPr>
        <w:t>Scaling Up TRIAD: Teaching Early Mathematics for Understanding with Trajectories and Technologies</w:t>
      </w:r>
      <w:bookmarkEnd w:id="2"/>
      <w:bookmarkEnd w:id="3"/>
      <w:r w:rsidRPr="00B0071D">
        <w:rPr>
          <w:rStyle w:val="Emphasis"/>
          <w:rFonts w:ascii="Times New Roman" w:hAnsi="Times New Roman"/>
          <w:i w:val="0"/>
          <w:sz w:val="22"/>
          <w:szCs w:val="22"/>
        </w:rPr>
        <w:t xml:space="preserve"> (subcontract with University of Buffalo</w:t>
      </w:r>
      <w:r w:rsidRPr="00B0071D">
        <w:rPr>
          <w:rStyle w:val="Emphasis"/>
          <w:rFonts w:ascii="Times New Roman" w:hAnsi="Times New Roman"/>
          <w:sz w:val="22"/>
          <w:szCs w:val="22"/>
        </w:rPr>
        <w:t>)</w:t>
      </w:r>
      <w:r w:rsidRPr="00B0071D">
        <w:rPr>
          <w:rFonts w:ascii="Times New Roman" w:hAnsi="Times New Roman"/>
          <w:sz w:val="22"/>
          <w:szCs w:val="22"/>
        </w:rPr>
        <w:t xml:space="preserve"> 2006-09</w:t>
      </w:r>
      <w:r w:rsidR="00F46405" w:rsidRPr="00B0071D">
        <w:rPr>
          <w:rFonts w:ascii="Times New Roman" w:hAnsi="Times New Roman"/>
          <w:sz w:val="22"/>
          <w:szCs w:val="22"/>
        </w:rPr>
        <w:t>, 2011-12</w:t>
      </w:r>
    </w:p>
    <w:p w:rsidR="00635822" w:rsidRDefault="00635822" w:rsidP="00A40771">
      <w:pPr>
        <w:rPr>
          <w:rFonts w:ascii="Times New Roman" w:hAnsi="Times New Roman"/>
          <w:sz w:val="22"/>
          <w:szCs w:val="22"/>
        </w:rPr>
      </w:pPr>
    </w:p>
    <w:p w:rsidR="00635822" w:rsidRPr="00B0071D" w:rsidRDefault="00635822" w:rsidP="00635822">
      <w:pPr>
        <w:rPr>
          <w:rFonts w:ascii="Times New Roman" w:hAnsi="Times New Roman"/>
          <w:i/>
          <w:sz w:val="22"/>
          <w:szCs w:val="22"/>
        </w:rPr>
      </w:pPr>
      <w:r w:rsidRPr="00B0071D">
        <w:rPr>
          <w:rFonts w:ascii="Times New Roman" w:hAnsi="Times New Roman"/>
          <w:i/>
          <w:sz w:val="22"/>
          <w:szCs w:val="22"/>
        </w:rPr>
        <w:t>Principal Investigator/Lead Evaluator</w:t>
      </w:r>
    </w:p>
    <w:p w:rsidR="00635822" w:rsidRPr="00B0071D" w:rsidRDefault="00635822" w:rsidP="00635822">
      <w:pPr>
        <w:rPr>
          <w:rFonts w:ascii="Times New Roman" w:hAnsi="Times New Roman"/>
          <w:i/>
          <w:sz w:val="22"/>
          <w:szCs w:val="22"/>
        </w:rPr>
      </w:pPr>
    </w:p>
    <w:p w:rsidR="00635822" w:rsidRPr="00B0071D" w:rsidRDefault="00635822" w:rsidP="00635822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Collaborative Research: An impact study to examine the efficacy of a professional development program for elementary teachers, Paola </w:t>
      </w:r>
      <w:proofErr w:type="spellStart"/>
      <w:r w:rsidRPr="00B0071D">
        <w:rPr>
          <w:rFonts w:ascii="Times New Roman" w:hAnsi="Times New Roman"/>
          <w:sz w:val="22"/>
          <w:szCs w:val="22"/>
        </w:rPr>
        <w:t>Sztajn</w:t>
      </w:r>
      <w:proofErr w:type="spellEnd"/>
      <w:r w:rsidRPr="00B0071D">
        <w:rPr>
          <w:rFonts w:ascii="Times New Roman" w:hAnsi="Times New Roman"/>
          <w:sz w:val="22"/>
          <w:szCs w:val="22"/>
        </w:rPr>
        <w:t>, PI, NC State University, (NSF-2015-19)</w:t>
      </w:r>
    </w:p>
    <w:p w:rsidR="00635822" w:rsidRPr="00B0071D" w:rsidRDefault="00635822" w:rsidP="00635822">
      <w:pPr>
        <w:rPr>
          <w:rFonts w:ascii="Times New Roman" w:hAnsi="Times New Roman"/>
          <w:sz w:val="22"/>
          <w:szCs w:val="22"/>
        </w:rPr>
      </w:pPr>
    </w:p>
    <w:p w:rsidR="00635822" w:rsidRPr="00B0071D" w:rsidRDefault="00635822" w:rsidP="00635822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lastRenderedPageBreak/>
        <w:t xml:space="preserve">Project AIM: All Included in Mathematics Communication, Paola </w:t>
      </w:r>
      <w:proofErr w:type="spellStart"/>
      <w:r w:rsidRPr="00B0071D">
        <w:rPr>
          <w:rFonts w:ascii="Times New Roman" w:hAnsi="Times New Roman"/>
          <w:sz w:val="22"/>
          <w:szCs w:val="22"/>
        </w:rPr>
        <w:t>Sztajn</w:t>
      </w:r>
      <w:proofErr w:type="spellEnd"/>
      <w:r w:rsidRPr="00B0071D">
        <w:rPr>
          <w:rFonts w:ascii="Times New Roman" w:hAnsi="Times New Roman"/>
          <w:sz w:val="22"/>
          <w:szCs w:val="22"/>
        </w:rPr>
        <w:t>, PI, NC State University, professional development focusing on mathematics talk  (NSF 2010-15)</w:t>
      </w:r>
    </w:p>
    <w:p w:rsidR="00635822" w:rsidRPr="00B0071D" w:rsidRDefault="00635822" w:rsidP="00635822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A170B" w:rsidRDefault="00635822" w:rsidP="00635822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Massachusetts </w:t>
      </w:r>
      <w:r w:rsidR="00E52FD3">
        <w:rPr>
          <w:rFonts w:ascii="Times New Roman" w:hAnsi="Times New Roman"/>
          <w:sz w:val="22"/>
          <w:szCs w:val="22"/>
        </w:rPr>
        <w:t>State Science Fair (2010-14</w:t>
      </w:r>
      <w:r w:rsidR="00AA170B">
        <w:rPr>
          <w:rFonts w:ascii="Times New Roman" w:hAnsi="Times New Roman"/>
          <w:sz w:val="22"/>
          <w:szCs w:val="22"/>
        </w:rPr>
        <w:t>):  Evaluation of professional development/mentoring</w:t>
      </w:r>
    </w:p>
    <w:p w:rsidR="00AA170B" w:rsidRDefault="00AA170B" w:rsidP="00635822">
      <w:pPr>
        <w:rPr>
          <w:rFonts w:ascii="Times New Roman" w:hAnsi="Times New Roman"/>
          <w:sz w:val="22"/>
          <w:szCs w:val="22"/>
        </w:rPr>
      </w:pPr>
    </w:p>
    <w:p w:rsidR="00635822" w:rsidRPr="00B0071D" w:rsidRDefault="00635822" w:rsidP="00635822">
      <w:pPr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Connecticut Math and Science Partnership Cross-Site Research and Evaluation Project Evaluating coaching professional development and implementation (2006-09)</w:t>
      </w:r>
    </w:p>
    <w:p w:rsidR="00635822" w:rsidRPr="00B0071D" w:rsidRDefault="00635822" w:rsidP="00A40771">
      <w:pPr>
        <w:rPr>
          <w:rFonts w:ascii="Times New Roman" w:hAnsi="Times New Roman"/>
          <w:i/>
          <w:sz w:val="22"/>
          <w:szCs w:val="22"/>
        </w:rPr>
      </w:pPr>
    </w:p>
    <w:p w:rsidR="008B2F56" w:rsidRPr="00B0071D" w:rsidRDefault="008B2F56" w:rsidP="008B2F56">
      <w:pPr>
        <w:pStyle w:val="text0para"/>
        <w:spacing w:before="0"/>
        <w:ind w:left="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i/>
          <w:sz w:val="22"/>
          <w:szCs w:val="22"/>
        </w:rPr>
        <w:t xml:space="preserve">Contributing editor </w:t>
      </w:r>
      <w:r w:rsidRPr="00B0071D">
        <w:rPr>
          <w:rFonts w:ascii="Times New Roman" w:hAnsi="Times New Roman"/>
          <w:sz w:val="22"/>
          <w:szCs w:val="22"/>
        </w:rPr>
        <w:t>(2006-07)</w:t>
      </w:r>
    </w:p>
    <w:p w:rsidR="008B2F56" w:rsidRPr="00B0071D" w:rsidRDefault="008B2F56" w:rsidP="008B2F56">
      <w:pPr>
        <w:pStyle w:val="text0para"/>
        <w:spacing w:before="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Working with the Range of Learners: Classroom Cases</w:t>
      </w:r>
      <w:r w:rsidRPr="00B0071D">
        <w:rPr>
          <w:rFonts w:ascii="Times New Roman" w:hAnsi="Times New Roman"/>
          <w:i/>
          <w:sz w:val="22"/>
          <w:szCs w:val="22"/>
        </w:rPr>
        <w:t>, Investigations in Number, Data, and Space</w:t>
      </w:r>
      <w:r w:rsidRPr="00B0071D">
        <w:rPr>
          <w:rFonts w:ascii="Times New Roman" w:hAnsi="Times New Roman"/>
          <w:sz w:val="22"/>
          <w:szCs w:val="22"/>
        </w:rPr>
        <w:t xml:space="preserve"> (TERC), 2nd edition</w:t>
      </w:r>
    </w:p>
    <w:p w:rsidR="008B2F56" w:rsidRPr="00B0071D" w:rsidRDefault="008B2F56">
      <w:pPr>
        <w:pStyle w:val="Heading2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Program Evaluation and Research Group, Lesley College, Cambridge, MA </w:t>
      </w:r>
    </w:p>
    <w:p w:rsidR="008B2F56" w:rsidRPr="00B0071D" w:rsidRDefault="008B2F56" w:rsidP="008B2F56">
      <w:pPr>
        <w:pStyle w:val="Heading3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Lead Evaluator Consultant 1996-2009</w:t>
      </w:r>
    </w:p>
    <w:p w:rsidR="008B2F56" w:rsidRPr="00B0071D" w:rsidRDefault="008B2F56" w:rsidP="008B2F56">
      <w:pPr>
        <w:pStyle w:val="BodyText"/>
        <w:ind w:left="720"/>
        <w:rPr>
          <w:rFonts w:ascii="Times New Roman" w:hAnsi="Times New Roman"/>
          <w:b w:val="0"/>
          <w:sz w:val="22"/>
          <w:szCs w:val="22"/>
        </w:rPr>
      </w:pPr>
      <w:r w:rsidRPr="00B0071D">
        <w:rPr>
          <w:rFonts w:ascii="Times New Roman" w:hAnsi="Times New Roman"/>
          <w:b w:val="0"/>
          <w:sz w:val="22"/>
          <w:szCs w:val="22"/>
        </w:rPr>
        <w:t>Connecting Science and Literacy Program: Professional Development Resources for</w:t>
      </w:r>
      <w:r w:rsidRPr="00B0071D">
        <w:rPr>
          <w:rFonts w:ascii="Times New Roman" w:hAnsi="Times New Roman"/>
          <w:b w:val="0"/>
          <w:caps/>
          <w:sz w:val="22"/>
          <w:szCs w:val="22"/>
        </w:rPr>
        <w:t xml:space="preserve"> </w:t>
      </w:r>
      <w:r w:rsidRPr="00B0071D">
        <w:rPr>
          <w:rFonts w:ascii="Times New Roman" w:hAnsi="Times New Roman"/>
          <w:b w:val="0"/>
          <w:sz w:val="22"/>
          <w:szCs w:val="22"/>
        </w:rPr>
        <w:t>Elementary Teachers (EDC)</w:t>
      </w:r>
    </w:p>
    <w:p w:rsidR="008B2F56" w:rsidRPr="00B0071D" w:rsidRDefault="008B2F56" w:rsidP="008B2F56">
      <w:pPr>
        <w:pStyle w:val="BodyText"/>
        <w:ind w:left="720"/>
        <w:rPr>
          <w:rFonts w:ascii="Times New Roman" w:hAnsi="Times New Roman"/>
          <w:b w:val="0"/>
          <w:sz w:val="22"/>
          <w:szCs w:val="22"/>
        </w:rPr>
      </w:pPr>
      <w:r w:rsidRPr="00B0071D">
        <w:rPr>
          <w:rFonts w:ascii="Times New Roman" w:hAnsi="Times New Roman"/>
          <w:b w:val="0"/>
          <w:sz w:val="22"/>
          <w:szCs w:val="22"/>
        </w:rPr>
        <w:t>Implementation of standards-based mathematics curriculum at the Massachusetts Hospital School (multiply handicapped).</w:t>
      </w:r>
    </w:p>
    <w:p w:rsidR="008B2F56" w:rsidRPr="00B0071D" w:rsidRDefault="008B2F56">
      <w:pPr>
        <w:pStyle w:val="text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ab/>
        <w:t xml:space="preserve">Metro-Nashville Local Systemic Change Project (NSF). </w:t>
      </w:r>
    </w:p>
    <w:p w:rsidR="008B2F56" w:rsidRDefault="00AA1D91" w:rsidP="008B2F56">
      <w:pPr>
        <w:pStyle w:val="Heading1"/>
        <w:tabs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B0071D">
        <w:rPr>
          <w:rFonts w:ascii="Times New Roman" w:hAnsi="Times New Roman"/>
          <w:b/>
          <w:sz w:val="22"/>
          <w:szCs w:val="22"/>
        </w:rPr>
        <w:t>Selected Products</w:t>
      </w:r>
    </w:p>
    <w:p w:rsidR="00E52FD3" w:rsidRDefault="00E52FD3" w:rsidP="00E52FD3">
      <w:pPr>
        <w:widowControl w:val="0"/>
        <w:autoSpaceDE w:val="0"/>
        <w:autoSpaceDN w:val="0"/>
        <w:adjustRightInd w:val="0"/>
      </w:pPr>
    </w:p>
    <w:p w:rsidR="008F58E7" w:rsidRDefault="008F58E7" w:rsidP="00E52FD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Storeygard, J.,</w:t>
      </w:r>
      <w:r>
        <w:rPr>
          <w:rFonts w:ascii="Times New Roman" w:hAnsi="Times New Roman"/>
          <w:color w:val="6E6F71"/>
          <w:sz w:val="22"/>
          <w:szCs w:val="22"/>
        </w:rPr>
        <w:t xml:space="preserve"> </w:t>
      </w:r>
      <w:proofErr w:type="spellStart"/>
      <w:r w:rsidRPr="00E8028F">
        <w:rPr>
          <w:rFonts w:ascii="Times New Roman" w:hAnsi="Times New Roman"/>
          <w:color w:val="000000"/>
          <w:sz w:val="22"/>
          <w:szCs w:val="22"/>
        </w:rPr>
        <w:t>Mutch</w:t>
      </w:r>
      <w:proofErr w:type="spellEnd"/>
      <w:r w:rsidRPr="00E8028F">
        <w:rPr>
          <w:rFonts w:ascii="Times New Roman" w:hAnsi="Times New Roman"/>
          <w:color w:val="000000"/>
          <w:sz w:val="22"/>
          <w:szCs w:val="22"/>
        </w:rPr>
        <w:t xml:space="preserve">-Jones, K,  </w:t>
      </w:r>
      <w:proofErr w:type="spellStart"/>
      <w:r w:rsidRPr="00E8028F">
        <w:rPr>
          <w:rFonts w:ascii="Times New Roman" w:hAnsi="Times New Roman"/>
          <w:color w:val="000000"/>
          <w:sz w:val="22"/>
          <w:szCs w:val="22"/>
        </w:rPr>
        <w:t>Ngongi-Lukula</w:t>
      </w:r>
      <w:proofErr w:type="spellEnd"/>
      <w:r w:rsidRPr="00E8028F">
        <w:rPr>
          <w:rFonts w:ascii="Times New Roman" w:hAnsi="Times New Roman"/>
          <w:color w:val="000000"/>
          <w:sz w:val="22"/>
          <w:szCs w:val="22"/>
        </w:rPr>
        <w:t xml:space="preserve">, S. </w:t>
      </w:r>
      <w:r>
        <w:rPr>
          <w:rFonts w:ascii="Times New Roman" w:hAnsi="Times New Roman"/>
          <w:sz w:val="22"/>
          <w:szCs w:val="22"/>
        </w:rPr>
        <w:t xml:space="preserve">(2018) Doing the Math with </w:t>
      </w:r>
      <w:proofErr w:type="spellStart"/>
      <w:r>
        <w:rPr>
          <w:rFonts w:ascii="Times New Roman" w:hAnsi="Times New Roman"/>
          <w:sz w:val="22"/>
          <w:szCs w:val="22"/>
        </w:rPr>
        <w:t>Pareducators</w:t>
      </w:r>
      <w:proofErr w:type="spellEnd"/>
      <w:r>
        <w:rPr>
          <w:rFonts w:ascii="Times New Roman" w:hAnsi="Times New Roman"/>
          <w:sz w:val="22"/>
          <w:szCs w:val="22"/>
        </w:rPr>
        <w:t>. TERC Hands On! Winter 2018</w:t>
      </w:r>
    </w:p>
    <w:p w:rsidR="00635822" w:rsidRPr="00B0071D" w:rsidRDefault="008F58E7" w:rsidP="00E52FD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35822" w:rsidRPr="00B0071D">
        <w:rPr>
          <w:rFonts w:ascii="Times New Roman" w:hAnsi="Times New Roman"/>
          <w:sz w:val="22"/>
          <w:szCs w:val="22"/>
        </w:rPr>
        <w:t>Storeygard, J. (2013). Yes, elementary school students with Asperger syndrome c</w:t>
      </w:r>
      <w:r w:rsidR="00635822" w:rsidRPr="00B0071D">
        <w:rPr>
          <w:rFonts w:ascii="Times New Roman" w:hAnsi="Times New Roman"/>
          <w:i/>
          <w:sz w:val="22"/>
          <w:szCs w:val="22"/>
        </w:rPr>
        <w:t xml:space="preserve">an </w:t>
      </w:r>
      <w:bookmarkStart w:id="4" w:name="OLE_LINK1"/>
      <w:r w:rsidR="00635822" w:rsidRPr="00B0071D">
        <w:rPr>
          <w:rFonts w:ascii="Times New Roman" w:hAnsi="Times New Roman"/>
          <w:i/>
          <w:sz w:val="22"/>
          <w:szCs w:val="22"/>
        </w:rPr>
        <w:t>l</w:t>
      </w:r>
      <w:bookmarkEnd w:id="4"/>
      <w:r w:rsidR="00635822" w:rsidRPr="00B0071D">
        <w:rPr>
          <w:rFonts w:ascii="Times New Roman" w:hAnsi="Times New Roman"/>
          <w:sz w:val="22"/>
          <w:szCs w:val="22"/>
        </w:rPr>
        <w:t xml:space="preserve">earn math. </w:t>
      </w:r>
      <w:r w:rsidR="00635822" w:rsidRPr="00B0071D">
        <w:rPr>
          <w:rFonts w:ascii="Times New Roman" w:hAnsi="Times New Roman"/>
          <w:i/>
          <w:sz w:val="22"/>
          <w:szCs w:val="22"/>
        </w:rPr>
        <w:t>AANE Journal, 11</w:t>
      </w:r>
      <w:r w:rsidR="00635822" w:rsidRPr="00B0071D">
        <w:rPr>
          <w:rFonts w:ascii="Times New Roman" w:hAnsi="Times New Roman"/>
          <w:sz w:val="22"/>
          <w:szCs w:val="22"/>
        </w:rPr>
        <w:t>, 9-11.</w:t>
      </w:r>
    </w:p>
    <w:p w:rsidR="00635822" w:rsidRPr="00B0071D" w:rsidRDefault="00635822" w:rsidP="00635822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Storeygard, J. (2012). My child “CAN”: Going beyond the ADHD label to help students learn mathematics. </w:t>
      </w:r>
      <w:r w:rsidRPr="00B0071D">
        <w:rPr>
          <w:rFonts w:ascii="Times New Roman" w:hAnsi="Times New Roman"/>
          <w:i/>
          <w:sz w:val="22"/>
          <w:szCs w:val="22"/>
        </w:rPr>
        <w:t>Exceptional Parent Magazine, 42</w:t>
      </w:r>
      <w:r w:rsidRPr="00B0071D">
        <w:rPr>
          <w:rFonts w:ascii="Times New Roman" w:hAnsi="Times New Roman"/>
          <w:sz w:val="22"/>
          <w:szCs w:val="22"/>
        </w:rPr>
        <w:t xml:space="preserve">(8), 48-50 </w:t>
      </w:r>
      <w:r w:rsidRPr="00B0071D">
        <w:rPr>
          <w:rFonts w:ascii="Times New Roman" w:hAnsi="Times New Roman"/>
          <w:i/>
          <w:sz w:val="22"/>
          <w:szCs w:val="22"/>
        </w:rPr>
        <w:t>(</w:t>
      </w:r>
      <w:hyperlink r:id="rId11" w:history="1">
        <w:r w:rsidRPr="00B0071D">
          <w:rPr>
            <w:rStyle w:val="Hyperlink"/>
            <w:rFonts w:ascii="Times New Roman" w:hAnsi="Times New Roman"/>
            <w:i/>
            <w:sz w:val="22"/>
            <w:szCs w:val="22"/>
          </w:rPr>
          <w:t>www.eparent.com</w:t>
        </w:r>
      </w:hyperlink>
      <w:r w:rsidRPr="00B0071D">
        <w:rPr>
          <w:rFonts w:ascii="Times New Roman" w:hAnsi="Times New Roman"/>
          <w:i/>
          <w:sz w:val="22"/>
          <w:szCs w:val="22"/>
        </w:rPr>
        <w:t>).</w:t>
      </w:r>
    </w:p>
    <w:p w:rsidR="00AD1E2E" w:rsidRPr="00B0071D" w:rsidRDefault="00AD1E2E" w:rsidP="00195143">
      <w:pPr>
        <w:ind w:left="360" w:hanging="36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Store</w:t>
      </w:r>
      <w:r w:rsidR="00E33032" w:rsidRPr="00B0071D">
        <w:rPr>
          <w:rFonts w:ascii="Times New Roman" w:hAnsi="Times New Roman"/>
          <w:sz w:val="22"/>
          <w:szCs w:val="22"/>
        </w:rPr>
        <w:t>ygard, J. (2012)</w:t>
      </w:r>
      <w:r w:rsidR="00303C29" w:rsidRPr="00B0071D">
        <w:rPr>
          <w:rFonts w:ascii="Times New Roman" w:hAnsi="Times New Roman"/>
          <w:sz w:val="22"/>
          <w:szCs w:val="22"/>
        </w:rPr>
        <w:t>.</w:t>
      </w:r>
      <w:r w:rsidR="00E33032" w:rsidRPr="00B0071D">
        <w:rPr>
          <w:rFonts w:ascii="Times New Roman" w:hAnsi="Times New Roman"/>
          <w:sz w:val="22"/>
          <w:szCs w:val="22"/>
        </w:rPr>
        <w:t xml:space="preserve"> 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Count </w:t>
      </w:r>
      <w:r w:rsidR="00BB5C63" w:rsidRPr="00B0071D">
        <w:rPr>
          <w:rFonts w:ascii="Times New Roman" w:hAnsi="Times New Roman"/>
          <w:i/>
          <w:sz w:val="22"/>
          <w:szCs w:val="22"/>
        </w:rPr>
        <w:t>m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e </w:t>
      </w:r>
      <w:r w:rsidR="00BB5C63" w:rsidRPr="00B0071D">
        <w:rPr>
          <w:rFonts w:ascii="Times New Roman" w:hAnsi="Times New Roman"/>
          <w:i/>
          <w:sz w:val="22"/>
          <w:szCs w:val="22"/>
        </w:rPr>
        <w:t>i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n: Including </w:t>
      </w:r>
      <w:r w:rsidR="00BB5C63" w:rsidRPr="00B0071D">
        <w:rPr>
          <w:rFonts w:ascii="Times New Roman" w:hAnsi="Times New Roman"/>
          <w:i/>
          <w:sz w:val="22"/>
          <w:szCs w:val="22"/>
        </w:rPr>
        <w:t>l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earners with </w:t>
      </w:r>
      <w:r w:rsidR="00BB5C63" w:rsidRPr="00B0071D">
        <w:rPr>
          <w:rFonts w:ascii="Times New Roman" w:hAnsi="Times New Roman"/>
          <w:i/>
          <w:sz w:val="22"/>
          <w:szCs w:val="22"/>
        </w:rPr>
        <w:t>s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pecial </w:t>
      </w:r>
      <w:r w:rsidR="00BB5C63" w:rsidRPr="00B0071D">
        <w:rPr>
          <w:rFonts w:ascii="Times New Roman" w:hAnsi="Times New Roman"/>
          <w:i/>
          <w:sz w:val="22"/>
          <w:szCs w:val="22"/>
        </w:rPr>
        <w:t>n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eeds in </w:t>
      </w:r>
      <w:r w:rsidR="00BB5C63" w:rsidRPr="00B0071D">
        <w:rPr>
          <w:rFonts w:ascii="Times New Roman" w:hAnsi="Times New Roman"/>
          <w:i/>
          <w:sz w:val="22"/>
          <w:szCs w:val="22"/>
        </w:rPr>
        <w:t>m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athematics </w:t>
      </w:r>
      <w:r w:rsidR="00BB5C63" w:rsidRPr="00B0071D">
        <w:rPr>
          <w:rFonts w:ascii="Times New Roman" w:hAnsi="Times New Roman"/>
          <w:i/>
          <w:sz w:val="22"/>
          <w:szCs w:val="22"/>
        </w:rPr>
        <w:t>c</w:t>
      </w:r>
      <w:r w:rsidR="00E33032" w:rsidRPr="00B0071D">
        <w:rPr>
          <w:rFonts w:ascii="Times New Roman" w:hAnsi="Times New Roman"/>
          <w:i/>
          <w:sz w:val="22"/>
          <w:szCs w:val="22"/>
        </w:rPr>
        <w:t xml:space="preserve">lassrooms K-5. </w:t>
      </w:r>
      <w:r w:rsidR="00E33032" w:rsidRPr="00B0071D">
        <w:rPr>
          <w:rFonts w:ascii="Times New Roman" w:hAnsi="Times New Roman"/>
          <w:sz w:val="22"/>
          <w:szCs w:val="22"/>
        </w:rPr>
        <w:t>Thousand Oaks, CA: Corwin Press.</w:t>
      </w:r>
    </w:p>
    <w:p w:rsidR="008B2F56" w:rsidRPr="00B0071D" w:rsidRDefault="008B2F56" w:rsidP="00195143">
      <w:pPr>
        <w:ind w:left="360" w:hanging="36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Contributor to </w:t>
      </w:r>
      <w:proofErr w:type="spellStart"/>
      <w:r w:rsidRPr="00B0071D">
        <w:rPr>
          <w:rFonts w:ascii="Times New Roman" w:hAnsi="Times New Roman"/>
          <w:sz w:val="22"/>
          <w:szCs w:val="22"/>
        </w:rPr>
        <w:t>Fosnot</w:t>
      </w:r>
      <w:proofErr w:type="spellEnd"/>
      <w:r w:rsidRPr="00B0071D">
        <w:rPr>
          <w:rFonts w:ascii="Times New Roman" w:hAnsi="Times New Roman"/>
          <w:sz w:val="22"/>
          <w:szCs w:val="22"/>
        </w:rPr>
        <w:t>, C</w:t>
      </w:r>
      <w:r w:rsidR="00303C29" w:rsidRPr="00B0071D">
        <w:rPr>
          <w:rFonts w:ascii="Times New Roman" w:hAnsi="Times New Roman"/>
          <w:sz w:val="22"/>
          <w:szCs w:val="22"/>
        </w:rPr>
        <w:t xml:space="preserve">. (Ed.). </w:t>
      </w:r>
      <w:r w:rsidRPr="00B0071D">
        <w:rPr>
          <w:rFonts w:ascii="Times New Roman" w:hAnsi="Times New Roman"/>
          <w:sz w:val="22"/>
          <w:szCs w:val="22"/>
        </w:rPr>
        <w:t>(2010)</w:t>
      </w:r>
      <w:r w:rsidR="00303C29" w:rsidRPr="00B0071D">
        <w:rPr>
          <w:rFonts w:ascii="Times New Roman" w:hAnsi="Times New Roman"/>
          <w:sz w:val="22"/>
          <w:szCs w:val="22"/>
        </w:rPr>
        <w:t>.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Pr="00B0071D">
        <w:rPr>
          <w:rFonts w:ascii="Times New Roman" w:hAnsi="Times New Roman"/>
          <w:i/>
          <w:sz w:val="22"/>
          <w:szCs w:val="22"/>
        </w:rPr>
        <w:t>Models of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="00BB5C63" w:rsidRPr="00B0071D">
        <w:rPr>
          <w:rFonts w:ascii="Times New Roman" w:hAnsi="Times New Roman"/>
          <w:i/>
          <w:sz w:val="22"/>
          <w:szCs w:val="22"/>
        </w:rPr>
        <w:t>i</w:t>
      </w:r>
      <w:r w:rsidRPr="00B0071D">
        <w:rPr>
          <w:rFonts w:ascii="Times New Roman" w:hAnsi="Times New Roman"/>
          <w:i/>
          <w:sz w:val="22"/>
          <w:szCs w:val="22"/>
        </w:rPr>
        <w:t xml:space="preserve">ntervention in </w:t>
      </w:r>
      <w:r w:rsidR="00BB5C63" w:rsidRPr="00B0071D">
        <w:rPr>
          <w:rFonts w:ascii="Times New Roman" w:hAnsi="Times New Roman"/>
          <w:i/>
          <w:sz w:val="22"/>
          <w:szCs w:val="22"/>
        </w:rPr>
        <w:t>m</w:t>
      </w:r>
      <w:r w:rsidRPr="00B0071D">
        <w:rPr>
          <w:rFonts w:ascii="Times New Roman" w:hAnsi="Times New Roman"/>
          <w:i/>
          <w:sz w:val="22"/>
          <w:szCs w:val="22"/>
        </w:rPr>
        <w:t xml:space="preserve">athematics: Reweaving the </w:t>
      </w:r>
      <w:r w:rsidR="00303C29" w:rsidRPr="00B0071D">
        <w:rPr>
          <w:rFonts w:ascii="Times New Roman" w:hAnsi="Times New Roman"/>
          <w:i/>
          <w:sz w:val="22"/>
          <w:szCs w:val="22"/>
        </w:rPr>
        <w:t>t</w:t>
      </w:r>
      <w:r w:rsidRPr="00B0071D">
        <w:rPr>
          <w:rFonts w:ascii="Times New Roman" w:hAnsi="Times New Roman"/>
          <w:i/>
          <w:sz w:val="22"/>
          <w:szCs w:val="22"/>
        </w:rPr>
        <w:t xml:space="preserve">apestry. </w:t>
      </w:r>
      <w:r w:rsidRPr="00B0071D">
        <w:rPr>
          <w:rFonts w:ascii="Times New Roman" w:hAnsi="Times New Roman"/>
          <w:sz w:val="22"/>
          <w:szCs w:val="22"/>
        </w:rPr>
        <w:t>Reston, VA: NCTM</w:t>
      </w:r>
      <w:r w:rsidR="00A70A76" w:rsidRPr="00B0071D">
        <w:rPr>
          <w:rFonts w:ascii="Times New Roman" w:hAnsi="Times New Roman"/>
          <w:sz w:val="22"/>
          <w:szCs w:val="22"/>
        </w:rPr>
        <w:t>.</w:t>
      </w:r>
    </w:p>
    <w:p w:rsidR="008B2F56" w:rsidRPr="00B0071D" w:rsidRDefault="008B2F56" w:rsidP="00736676">
      <w:pPr>
        <w:pStyle w:val="FootnoteText"/>
        <w:ind w:left="360" w:hanging="360"/>
        <w:rPr>
          <w:rStyle w:val="A11"/>
          <w:rFonts w:ascii="Times New Roman" w:hAnsi="Times New Roman" w:cs="Times New Roman"/>
          <w:i w:val="0"/>
          <w:iCs/>
          <w:sz w:val="22"/>
          <w:szCs w:val="22"/>
        </w:rPr>
      </w:pPr>
      <w:r w:rsidRPr="00B0071D">
        <w:rPr>
          <w:rFonts w:ascii="Times New Roman" w:hAnsi="Times New Roman" w:cs="Times New Roman"/>
          <w:sz w:val="22"/>
          <w:szCs w:val="22"/>
        </w:rPr>
        <w:t xml:space="preserve">Storeygard, J. </w:t>
      </w:r>
      <w:r w:rsidR="00A70A76" w:rsidRPr="00B0071D">
        <w:rPr>
          <w:rFonts w:ascii="Times New Roman" w:hAnsi="Times New Roman" w:cs="Times New Roman"/>
          <w:sz w:val="22"/>
          <w:szCs w:val="22"/>
        </w:rPr>
        <w:t>(E</w:t>
      </w:r>
      <w:r w:rsidRPr="00B0071D">
        <w:rPr>
          <w:rFonts w:ascii="Times New Roman" w:hAnsi="Times New Roman" w:cs="Times New Roman"/>
          <w:bCs/>
          <w:sz w:val="22"/>
          <w:szCs w:val="22"/>
        </w:rPr>
        <w:t>d.</w:t>
      </w:r>
      <w:r w:rsidR="00A70A76" w:rsidRPr="00B0071D">
        <w:rPr>
          <w:rFonts w:ascii="Times New Roman" w:hAnsi="Times New Roman" w:cs="Times New Roman"/>
          <w:bCs/>
          <w:sz w:val="22"/>
          <w:szCs w:val="22"/>
        </w:rPr>
        <w:t>).</w:t>
      </w:r>
      <w:r w:rsidRPr="00B0071D">
        <w:rPr>
          <w:rFonts w:ascii="Times New Roman" w:hAnsi="Times New Roman" w:cs="Times New Roman"/>
          <w:bCs/>
          <w:sz w:val="22"/>
          <w:szCs w:val="22"/>
        </w:rPr>
        <w:t xml:space="preserve"> (2009)</w:t>
      </w:r>
      <w:r w:rsidR="00303C29" w:rsidRPr="00B0071D">
        <w:rPr>
          <w:rFonts w:ascii="Times New Roman" w:hAnsi="Times New Roman" w:cs="Times New Roman"/>
          <w:bCs/>
          <w:sz w:val="22"/>
          <w:szCs w:val="22"/>
        </w:rPr>
        <w:t>.</w:t>
      </w:r>
      <w:r w:rsidRPr="00B007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0071D">
        <w:rPr>
          <w:rFonts w:ascii="Times New Roman" w:hAnsi="Times New Roman" w:cs="Times New Roman"/>
          <w:bCs/>
          <w:i/>
          <w:sz w:val="22"/>
          <w:szCs w:val="22"/>
        </w:rPr>
        <w:t xml:space="preserve">My </w:t>
      </w:r>
      <w:r w:rsidR="00635822">
        <w:rPr>
          <w:rFonts w:ascii="Times New Roman" w:hAnsi="Times New Roman" w:cs="Times New Roman"/>
          <w:bCs/>
          <w:i/>
          <w:sz w:val="22"/>
          <w:szCs w:val="22"/>
        </w:rPr>
        <w:t>K</w:t>
      </w:r>
      <w:r w:rsidRPr="00B0071D">
        <w:rPr>
          <w:rFonts w:ascii="Times New Roman" w:hAnsi="Times New Roman" w:cs="Times New Roman"/>
          <w:bCs/>
          <w:i/>
          <w:sz w:val="22"/>
          <w:szCs w:val="22"/>
        </w:rPr>
        <w:t xml:space="preserve">ids </w:t>
      </w:r>
      <w:r w:rsidR="00635822">
        <w:rPr>
          <w:rFonts w:ascii="Times New Roman" w:hAnsi="Times New Roman" w:cs="Times New Roman"/>
          <w:bCs/>
          <w:i/>
          <w:sz w:val="22"/>
          <w:szCs w:val="22"/>
        </w:rPr>
        <w:t>C</w:t>
      </w:r>
      <w:r w:rsidRPr="00B0071D">
        <w:rPr>
          <w:rFonts w:ascii="Times New Roman" w:hAnsi="Times New Roman" w:cs="Times New Roman"/>
          <w:bCs/>
          <w:i/>
          <w:sz w:val="22"/>
          <w:szCs w:val="22"/>
        </w:rPr>
        <w:t xml:space="preserve">an: </w:t>
      </w:r>
      <w:r w:rsidRPr="00B0071D">
        <w:rPr>
          <w:rStyle w:val="A11"/>
          <w:rFonts w:ascii="Times New Roman" w:hAnsi="Times New Roman" w:cs="Times New Roman"/>
          <w:iCs/>
          <w:sz w:val="22"/>
          <w:szCs w:val="22"/>
        </w:rPr>
        <w:t xml:space="preserve">Making </w:t>
      </w:r>
      <w:r w:rsidR="00A70A76" w:rsidRPr="00B0071D">
        <w:rPr>
          <w:rStyle w:val="A11"/>
          <w:rFonts w:ascii="Times New Roman" w:hAnsi="Times New Roman" w:cs="Times New Roman"/>
          <w:iCs/>
          <w:sz w:val="22"/>
          <w:szCs w:val="22"/>
        </w:rPr>
        <w:t>m</w:t>
      </w:r>
      <w:r w:rsidRPr="00B0071D">
        <w:rPr>
          <w:rStyle w:val="A11"/>
          <w:rFonts w:ascii="Times New Roman" w:hAnsi="Times New Roman" w:cs="Times New Roman"/>
          <w:iCs/>
          <w:sz w:val="22"/>
          <w:szCs w:val="22"/>
        </w:rPr>
        <w:t xml:space="preserve">ath </w:t>
      </w:r>
      <w:r w:rsidR="00A70A76" w:rsidRPr="00B0071D">
        <w:rPr>
          <w:rStyle w:val="A11"/>
          <w:rFonts w:ascii="Times New Roman" w:hAnsi="Times New Roman" w:cs="Times New Roman"/>
          <w:iCs/>
          <w:sz w:val="22"/>
          <w:szCs w:val="22"/>
        </w:rPr>
        <w:t>a</w:t>
      </w:r>
      <w:r w:rsidRPr="00B0071D">
        <w:rPr>
          <w:rStyle w:val="A11"/>
          <w:rFonts w:ascii="Times New Roman" w:hAnsi="Times New Roman" w:cs="Times New Roman"/>
          <w:iCs/>
          <w:sz w:val="22"/>
          <w:szCs w:val="22"/>
        </w:rPr>
        <w:t xml:space="preserve">ccessible to </w:t>
      </w:r>
      <w:r w:rsidR="00A70A76" w:rsidRPr="00B0071D">
        <w:rPr>
          <w:rStyle w:val="A11"/>
          <w:rFonts w:ascii="Times New Roman" w:hAnsi="Times New Roman" w:cs="Times New Roman"/>
          <w:iCs/>
          <w:sz w:val="22"/>
          <w:szCs w:val="22"/>
        </w:rPr>
        <w:t>a</w:t>
      </w:r>
      <w:r w:rsidRPr="00B0071D">
        <w:rPr>
          <w:rStyle w:val="A11"/>
          <w:rFonts w:ascii="Times New Roman" w:hAnsi="Times New Roman" w:cs="Times New Roman"/>
          <w:iCs/>
          <w:sz w:val="22"/>
          <w:szCs w:val="22"/>
        </w:rPr>
        <w:t xml:space="preserve">ll </w:t>
      </w:r>
      <w:r w:rsidR="00A70A76" w:rsidRPr="00B0071D">
        <w:rPr>
          <w:rStyle w:val="A11"/>
          <w:rFonts w:ascii="Times New Roman" w:hAnsi="Times New Roman" w:cs="Times New Roman"/>
          <w:iCs/>
          <w:sz w:val="22"/>
          <w:szCs w:val="22"/>
        </w:rPr>
        <w:t>l</w:t>
      </w:r>
      <w:r w:rsidRPr="00B0071D">
        <w:rPr>
          <w:rStyle w:val="A11"/>
          <w:rFonts w:ascii="Times New Roman" w:hAnsi="Times New Roman" w:cs="Times New Roman"/>
          <w:iCs/>
          <w:sz w:val="22"/>
          <w:szCs w:val="22"/>
        </w:rPr>
        <w:t>earners, K–5</w:t>
      </w:r>
      <w:r w:rsidR="007356C6" w:rsidRPr="00B0071D">
        <w:rPr>
          <w:rStyle w:val="A11"/>
          <w:rFonts w:ascii="Times New Roman" w:hAnsi="Times New Roman" w:cs="Times New Roman"/>
          <w:i w:val="0"/>
          <w:iCs/>
          <w:sz w:val="22"/>
          <w:szCs w:val="22"/>
        </w:rPr>
        <w:t xml:space="preserve">. </w:t>
      </w:r>
      <w:r w:rsidRPr="00B0071D">
        <w:rPr>
          <w:rStyle w:val="A11"/>
          <w:rFonts w:ascii="Times New Roman" w:hAnsi="Times New Roman" w:cs="Times New Roman"/>
          <w:i w:val="0"/>
          <w:iCs/>
          <w:sz w:val="22"/>
          <w:szCs w:val="22"/>
        </w:rPr>
        <w:t>Portsmouth, N.H.: Heinemann</w:t>
      </w:r>
      <w:r w:rsidR="00303C29" w:rsidRPr="00B0071D">
        <w:rPr>
          <w:rStyle w:val="A11"/>
          <w:rFonts w:ascii="Times New Roman" w:hAnsi="Times New Roman" w:cs="Times New Roman"/>
          <w:i w:val="0"/>
          <w:iCs/>
          <w:sz w:val="22"/>
          <w:szCs w:val="22"/>
        </w:rPr>
        <w:t>,</w:t>
      </w:r>
      <w:r w:rsidRPr="00B0071D">
        <w:rPr>
          <w:rStyle w:val="A11"/>
          <w:rFonts w:ascii="Times New Roman" w:hAnsi="Times New Roman" w:cs="Times New Roman"/>
          <w:i w:val="0"/>
          <w:iCs/>
          <w:sz w:val="22"/>
          <w:szCs w:val="22"/>
        </w:rPr>
        <w:t xml:space="preserve"> Inc.</w:t>
      </w:r>
    </w:p>
    <w:p w:rsidR="00635822" w:rsidRDefault="00635822" w:rsidP="00195143">
      <w:pPr>
        <w:pStyle w:val="FootnoteText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597" w:rsidRPr="00B0071D" w:rsidRDefault="008B2F56" w:rsidP="00195143">
      <w:pPr>
        <w:pStyle w:val="FootnoteText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B0071D">
        <w:rPr>
          <w:rFonts w:ascii="Times New Roman" w:hAnsi="Times New Roman" w:cs="Times New Roman"/>
          <w:color w:val="000000"/>
          <w:sz w:val="22"/>
          <w:szCs w:val="22"/>
        </w:rPr>
        <w:t xml:space="preserve">Storeygard, J. (2009). 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Evaluation report for the Mini-Symposium on Women of Color in STEM: Perspectives on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>experiences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>research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>evaluation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and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policy 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in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higher education 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and </w:t>
      </w:r>
      <w:r w:rsidR="00A70A76" w:rsidRPr="00B0071D">
        <w:rPr>
          <w:rFonts w:ascii="Times New Roman" w:hAnsi="Times New Roman" w:cs="Times New Roman"/>
          <w:i/>
          <w:color w:val="000000"/>
          <w:sz w:val="22"/>
          <w:szCs w:val="22"/>
        </w:rPr>
        <w:t>careers</w:t>
      </w:r>
      <w:r w:rsidRPr="00B0071D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B0071D">
        <w:rPr>
          <w:rFonts w:ascii="Times New Roman" w:hAnsi="Times New Roman" w:cs="Times New Roman"/>
          <w:color w:val="000000"/>
          <w:sz w:val="22"/>
          <w:szCs w:val="22"/>
        </w:rPr>
        <w:t xml:space="preserve"> Cambridge, MA: TERC.</w:t>
      </w:r>
    </w:p>
    <w:p w:rsidR="008B2F56" w:rsidRPr="00B0071D" w:rsidRDefault="0091160B" w:rsidP="00A70A76">
      <w:pPr>
        <w:pStyle w:val="FootnoteTex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0071D">
        <w:rPr>
          <w:rFonts w:ascii="Times New Roman" w:hAnsi="Times New Roman" w:cs="Times New Roman"/>
          <w:sz w:val="22"/>
          <w:szCs w:val="22"/>
        </w:rPr>
        <w:t xml:space="preserve">Chick, C., </w:t>
      </w:r>
      <w:r w:rsidR="008B2F56" w:rsidRPr="00B0071D">
        <w:rPr>
          <w:rFonts w:ascii="Times New Roman" w:hAnsi="Times New Roman" w:cs="Times New Roman"/>
          <w:sz w:val="22"/>
          <w:szCs w:val="22"/>
        </w:rPr>
        <w:t xml:space="preserve">Tierney, C., </w:t>
      </w:r>
      <w:r w:rsidR="00303C29" w:rsidRPr="00B0071D">
        <w:rPr>
          <w:rFonts w:ascii="Times New Roman" w:hAnsi="Times New Roman" w:cs="Times New Roman"/>
          <w:sz w:val="22"/>
          <w:szCs w:val="22"/>
        </w:rPr>
        <w:t xml:space="preserve">&amp; </w:t>
      </w:r>
      <w:r w:rsidR="008B2F56" w:rsidRPr="00B0071D">
        <w:rPr>
          <w:rFonts w:ascii="Times New Roman" w:hAnsi="Times New Roman" w:cs="Times New Roman"/>
          <w:sz w:val="22"/>
          <w:szCs w:val="22"/>
        </w:rPr>
        <w:t>Storeygard, J. (2007)</w:t>
      </w:r>
      <w:r w:rsidR="00BB4E6F" w:rsidRPr="00B0071D">
        <w:rPr>
          <w:rFonts w:ascii="Times New Roman" w:hAnsi="Times New Roman" w:cs="Times New Roman"/>
          <w:sz w:val="22"/>
          <w:szCs w:val="22"/>
        </w:rPr>
        <w:t xml:space="preserve">. </w:t>
      </w:r>
      <w:r w:rsidR="00BB4E6F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Seeing </w:t>
      </w:r>
      <w:r w:rsidR="00A70A76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>students' k</w:t>
      </w:r>
      <w:r w:rsidR="00BB4E6F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nowledge of </w:t>
      </w:r>
      <w:r w:rsidR="00A70A76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>f</w:t>
      </w:r>
      <w:r w:rsidR="00BB4E6F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ractions: Candace's </w:t>
      </w:r>
      <w:r w:rsidR="00A70A76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>inclusive classroom</w:t>
      </w:r>
      <w:r w:rsidR="00BB4E6F" w:rsidRPr="00B0071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8B2F56" w:rsidRPr="00B0071D">
        <w:rPr>
          <w:rFonts w:ascii="Times New Roman" w:hAnsi="Times New Roman" w:cs="Times New Roman"/>
          <w:sz w:val="22"/>
          <w:szCs w:val="22"/>
        </w:rPr>
        <w:t xml:space="preserve"> </w:t>
      </w:r>
      <w:r w:rsidR="008B2F56" w:rsidRPr="00B0071D">
        <w:rPr>
          <w:rFonts w:ascii="Times New Roman" w:hAnsi="Times New Roman" w:cs="Times New Roman"/>
          <w:i/>
          <w:sz w:val="22"/>
          <w:szCs w:val="22"/>
        </w:rPr>
        <w:t>Teaching Children Mathematics</w:t>
      </w:r>
      <w:r w:rsidR="00A70A76" w:rsidRPr="00B0071D">
        <w:rPr>
          <w:rFonts w:ascii="Times New Roman" w:hAnsi="Times New Roman" w:cs="Times New Roman"/>
          <w:i/>
          <w:sz w:val="22"/>
          <w:szCs w:val="22"/>
        </w:rPr>
        <w:t>,</w:t>
      </w:r>
      <w:r w:rsidR="008B2F56" w:rsidRPr="00B0071D">
        <w:rPr>
          <w:rFonts w:ascii="Times New Roman" w:hAnsi="Times New Roman" w:cs="Times New Roman"/>
          <w:i/>
          <w:sz w:val="22"/>
          <w:szCs w:val="22"/>
        </w:rPr>
        <w:t>14</w:t>
      </w:r>
      <w:r w:rsidR="0021670F" w:rsidRPr="00B0071D">
        <w:rPr>
          <w:rFonts w:ascii="Times New Roman" w:hAnsi="Times New Roman" w:cs="Times New Roman"/>
          <w:sz w:val="22"/>
          <w:szCs w:val="22"/>
        </w:rPr>
        <w:t xml:space="preserve"> </w:t>
      </w:r>
      <w:r w:rsidR="008B2F56" w:rsidRPr="00B0071D">
        <w:rPr>
          <w:rFonts w:ascii="Times New Roman" w:hAnsi="Times New Roman" w:cs="Times New Roman"/>
          <w:sz w:val="22"/>
          <w:szCs w:val="22"/>
        </w:rPr>
        <w:t>(1), 52-56</w:t>
      </w:r>
      <w:r w:rsidR="00A70A76" w:rsidRPr="00B0071D">
        <w:rPr>
          <w:rFonts w:ascii="Times New Roman" w:hAnsi="Times New Roman" w:cs="Times New Roman"/>
          <w:sz w:val="22"/>
          <w:szCs w:val="22"/>
        </w:rPr>
        <w:t>.</w:t>
      </w:r>
    </w:p>
    <w:p w:rsidR="00BB4E6F" w:rsidRPr="00B0071D" w:rsidRDefault="008B2F56" w:rsidP="00747597">
      <w:pPr>
        <w:rPr>
          <w:rFonts w:ascii="Times New Roman" w:hAnsi="Times New Roman"/>
          <w:color w:val="000000"/>
          <w:sz w:val="22"/>
          <w:szCs w:val="22"/>
        </w:rPr>
      </w:pPr>
      <w:r w:rsidRPr="00B0071D">
        <w:rPr>
          <w:rFonts w:ascii="Times New Roman" w:hAnsi="Times New Roman"/>
          <w:color w:val="000000"/>
          <w:sz w:val="22"/>
          <w:szCs w:val="22"/>
        </w:rPr>
        <w:t>Storeyg</w:t>
      </w:r>
      <w:r w:rsidR="0091160B" w:rsidRPr="00B0071D">
        <w:rPr>
          <w:rFonts w:ascii="Times New Roman" w:hAnsi="Times New Roman"/>
          <w:color w:val="000000"/>
          <w:sz w:val="22"/>
          <w:szCs w:val="22"/>
        </w:rPr>
        <w:t>a</w:t>
      </w:r>
      <w:r w:rsidR="0021670F" w:rsidRPr="00B0071D">
        <w:rPr>
          <w:rFonts w:ascii="Times New Roman" w:hAnsi="Times New Roman"/>
          <w:color w:val="000000"/>
          <w:sz w:val="22"/>
          <w:szCs w:val="22"/>
        </w:rPr>
        <w:t xml:space="preserve">rd, </w:t>
      </w:r>
      <w:r w:rsidR="0091160B" w:rsidRPr="00B0071D">
        <w:rPr>
          <w:rFonts w:ascii="Times New Roman" w:hAnsi="Times New Roman"/>
          <w:color w:val="000000"/>
          <w:sz w:val="22"/>
          <w:szCs w:val="22"/>
        </w:rPr>
        <w:t>J.</w:t>
      </w:r>
      <w:r w:rsidR="006439EA" w:rsidRPr="00B0071D">
        <w:rPr>
          <w:rFonts w:ascii="Times New Roman" w:hAnsi="Times New Roman"/>
          <w:color w:val="000000"/>
          <w:sz w:val="22"/>
          <w:szCs w:val="22"/>
        </w:rPr>
        <w:t xml:space="preserve">, &amp; </w:t>
      </w:r>
      <w:r w:rsidR="0091160B" w:rsidRPr="00B0071D">
        <w:rPr>
          <w:rFonts w:ascii="Times New Roman" w:hAnsi="Times New Roman"/>
          <w:color w:val="000000"/>
          <w:sz w:val="22"/>
          <w:szCs w:val="22"/>
        </w:rPr>
        <w:t xml:space="preserve">Tierney C. (2005). </w:t>
      </w:r>
      <w:r w:rsidR="0021670F" w:rsidRPr="00B0071D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6439EA" w:rsidRPr="00B0071D">
        <w:rPr>
          <w:rFonts w:ascii="Times New Roman" w:hAnsi="Times New Roman"/>
          <w:color w:val="000000"/>
          <w:sz w:val="22"/>
          <w:szCs w:val="22"/>
        </w:rPr>
        <w:t>s</w:t>
      </w:r>
      <w:r w:rsidR="0021670F" w:rsidRPr="00B0071D">
        <w:rPr>
          <w:rFonts w:ascii="Times New Roman" w:hAnsi="Times New Roman"/>
          <w:color w:val="000000"/>
          <w:sz w:val="22"/>
          <w:szCs w:val="22"/>
        </w:rPr>
        <w:t>tory of Darrell.</w:t>
      </w:r>
      <w:r w:rsidRPr="00B007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0071D">
        <w:rPr>
          <w:rFonts w:ascii="Times New Roman" w:hAnsi="Times New Roman"/>
          <w:i/>
          <w:color w:val="000000"/>
          <w:sz w:val="22"/>
          <w:szCs w:val="22"/>
        </w:rPr>
        <w:t>Hands On!</w:t>
      </w:r>
      <w:r w:rsidRPr="00B0071D">
        <w:rPr>
          <w:rFonts w:ascii="Times New Roman" w:hAnsi="Times New Roman"/>
          <w:color w:val="000000"/>
          <w:sz w:val="22"/>
          <w:szCs w:val="22"/>
        </w:rPr>
        <w:t xml:space="preserve"> (TERC, Cambridge MA), 14-17</w:t>
      </w:r>
      <w:r w:rsidR="006439EA" w:rsidRPr="00B0071D">
        <w:rPr>
          <w:rFonts w:ascii="Times New Roman" w:hAnsi="Times New Roman"/>
          <w:color w:val="000000"/>
          <w:sz w:val="22"/>
          <w:szCs w:val="22"/>
        </w:rPr>
        <w:t>.</w:t>
      </w:r>
    </w:p>
    <w:p w:rsidR="00BB4E6F" w:rsidRPr="00B0071D" w:rsidRDefault="008B2F56" w:rsidP="00195143">
      <w:pPr>
        <w:ind w:left="360" w:hanging="360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Storeygard, J.</w:t>
      </w:r>
      <w:r w:rsidR="006439EA" w:rsidRPr="00B0071D">
        <w:rPr>
          <w:rFonts w:ascii="Times New Roman" w:hAnsi="Times New Roman"/>
          <w:sz w:val="22"/>
          <w:szCs w:val="22"/>
        </w:rPr>
        <w:t>,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="006439EA" w:rsidRPr="00B0071D">
        <w:rPr>
          <w:rFonts w:ascii="Times New Roman" w:hAnsi="Times New Roman"/>
          <w:sz w:val="22"/>
          <w:szCs w:val="22"/>
        </w:rPr>
        <w:t xml:space="preserve">&amp; </w:t>
      </w:r>
      <w:r w:rsidRPr="00B0071D">
        <w:rPr>
          <w:rFonts w:ascii="Times New Roman" w:hAnsi="Times New Roman"/>
          <w:sz w:val="22"/>
          <w:szCs w:val="22"/>
        </w:rPr>
        <w:t>Tierney, C. (2005)</w:t>
      </w:r>
      <w:r w:rsidR="006439EA" w:rsidRPr="00B0071D">
        <w:rPr>
          <w:rFonts w:ascii="Times New Roman" w:hAnsi="Times New Roman"/>
          <w:sz w:val="22"/>
          <w:szCs w:val="22"/>
        </w:rPr>
        <w:t>.</w:t>
      </w:r>
      <w:r w:rsidRPr="00B0071D">
        <w:rPr>
          <w:rFonts w:ascii="Times New Roman" w:hAnsi="Times New Roman"/>
          <w:sz w:val="22"/>
          <w:szCs w:val="22"/>
        </w:rPr>
        <w:t xml:space="preserve"> Including </w:t>
      </w:r>
      <w:r w:rsidR="006439EA" w:rsidRPr="00B0071D">
        <w:rPr>
          <w:rFonts w:ascii="Times New Roman" w:hAnsi="Times New Roman"/>
          <w:sz w:val="22"/>
          <w:szCs w:val="22"/>
        </w:rPr>
        <w:t>a</w:t>
      </w:r>
      <w:r w:rsidRPr="00B0071D">
        <w:rPr>
          <w:rFonts w:ascii="Times New Roman" w:hAnsi="Times New Roman"/>
          <w:sz w:val="22"/>
          <w:szCs w:val="22"/>
        </w:rPr>
        <w:t xml:space="preserve">ll </w:t>
      </w:r>
      <w:r w:rsidR="006439EA" w:rsidRPr="00B0071D">
        <w:rPr>
          <w:rFonts w:ascii="Times New Roman" w:hAnsi="Times New Roman"/>
          <w:sz w:val="22"/>
          <w:szCs w:val="22"/>
        </w:rPr>
        <w:t>s</w:t>
      </w:r>
      <w:r w:rsidRPr="00B0071D">
        <w:rPr>
          <w:rFonts w:ascii="Times New Roman" w:hAnsi="Times New Roman"/>
          <w:sz w:val="22"/>
          <w:szCs w:val="22"/>
        </w:rPr>
        <w:t xml:space="preserve">tudents in </w:t>
      </w:r>
      <w:r w:rsidR="006439EA" w:rsidRPr="00B0071D">
        <w:rPr>
          <w:rFonts w:ascii="Times New Roman" w:hAnsi="Times New Roman"/>
          <w:sz w:val="22"/>
          <w:szCs w:val="22"/>
        </w:rPr>
        <w:t>m</w:t>
      </w:r>
      <w:r w:rsidRPr="00B0071D">
        <w:rPr>
          <w:rFonts w:ascii="Times New Roman" w:hAnsi="Times New Roman"/>
          <w:sz w:val="22"/>
          <w:szCs w:val="22"/>
        </w:rPr>
        <w:t xml:space="preserve">eaningful </w:t>
      </w:r>
      <w:r w:rsidR="006439EA" w:rsidRPr="00B0071D">
        <w:rPr>
          <w:rFonts w:ascii="Times New Roman" w:hAnsi="Times New Roman"/>
          <w:sz w:val="22"/>
          <w:szCs w:val="22"/>
        </w:rPr>
        <w:t>m</w:t>
      </w:r>
      <w:r w:rsidRPr="00B0071D">
        <w:rPr>
          <w:rFonts w:ascii="Times New Roman" w:hAnsi="Times New Roman"/>
          <w:sz w:val="22"/>
          <w:szCs w:val="22"/>
        </w:rPr>
        <w:t xml:space="preserve">athematics: The </w:t>
      </w:r>
      <w:r w:rsidR="006439EA" w:rsidRPr="00B0071D">
        <w:rPr>
          <w:rFonts w:ascii="Times New Roman" w:hAnsi="Times New Roman"/>
          <w:sz w:val="22"/>
          <w:szCs w:val="22"/>
        </w:rPr>
        <w:t>s</w:t>
      </w:r>
      <w:r w:rsidRPr="00B0071D">
        <w:rPr>
          <w:rFonts w:ascii="Times New Roman" w:hAnsi="Times New Roman"/>
          <w:sz w:val="22"/>
          <w:szCs w:val="22"/>
        </w:rPr>
        <w:t>tory of Darrell</w:t>
      </w:r>
      <w:r w:rsidR="006439EA" w:rsidRPr="00B0071D">
        <w:rPr>
          <w:rFonts w:ascii="Times New Roman" w:hAnsi="Times New Roman"/>
          <w:sz w:val="22"/>
          <w:szCs w:val="22"/>
        </w:rPr>
        <w:t>.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Pr="00B0071D">
        <w:rPr>
          <w:rFonts w:ascii="Times New Roman" w:hAnsi="Times New Roman"/>
          <w:i/>
          <w:sz w:val="22"/>
          <w:szCs w:val="22"/>
        </w:rPr>
        <w:t>Teaching Exceptional Children Plus</w:t>
      </w:r>
      <w:r w:rsidR="006439EA" w:rsidRPr="00B0071D">
        <w:rPr>
          <w:rFonts w:ascii="Times New Roman" w:hAnsi="Times New Roman"/>
          <w:i/>
          <w:sz w:val="22"/>
          <w:szCs w:val="22"/>
        </w:rPr>
        <w:t>,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Pr="00B0071D">
        <w:rPr>
          <w:rFonts w:ascii="Times New Roman" w:hAnsi="Times New Roman"/>
          <w:i/>
          <w:sz w:val="22"/>
          <w:szCs w:val="22"/>
        </w:rPr>
        <w:t>1</w:t>
      </w:r>
      <w:r w:rsidRPr="00B0071D">
        <w:rPr>
          <w:rFonts w:ascii="Times New Roman" w:hAnsi="Times New Roman"/>
          <w:sz w:val="22"/>
          <w:szCs w:val="22"/>
        </w:rPr>
        <w:t>(3)</w:t>
      </w:r>
      <w:r w:rsidR="006439EA" w:rsidRPr="00B0071D">
        <w:rPr>
          <w:rFonts w:ascii="Times New Roman" w:hAnsi="Times New Roman"/>
          <w:sz w:val="22"/>
          <w:szCs w:val="22"/>
        </w:rPr>
        <w:t>,</w:t>
      </w:r>
      <w:r w:rsidRPr="00B0071D">
        <w:rPr>
          <w:rFonts w:ascii="Times New Roman" w:hAnsi="Times New Roman"/>
          <w:sz w:val="22"/>
          <w:szCs w:val="22"/>
        </w:rPr>
        <w:t xml:space="preserve"> January 2005</w:t>
      </w:r>
      <w:r w:rsidR="006439EA" w:rsidRPr="00B0071D">
        <w:rPr>
          <w:rFonts w:ascii="Times New Roman" w:hAnsi="Times New Roman"/>
          <w:sz w:val="22"/>
          <w:szCs w:val="22"/>
        </w:rPr>
        <w:t>.</w:t>
      </w:r>
    </w:p>
    <w:p w:rsidR="008B2F56" w:rsidRPr="00B0071D" w:rsidRDefault="008B2F56" w:rsidP="00195143">
      <w:pPr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 xml:space="preserve">Tierney, C. </w:t>
      </w:r>
      <w:r w:rsidR="006439EA" w:rsidRPr="00B0071D">
        <w:rPr>
          <w:rFonts w:ascii="Times New Roman" w:hAnsi="Times New Roman"/>
          <w:sz w:val="22"/>
          <w:szCs w:val="22"/>
        </w:rPr>
        <w:t xml:space="preserve">&amp; </w:t>
      </w:r>
      <w:r w:rsidRPr="00B0071D">
        <w:rPr>
          <w:rFonts w:ascii="Times New Roman" w:hAnsi="Times New Roman"/>
          <w:sz w:val="22"/>
          <w:szCs w:val="22"/>
        </w:rPr>
        <w:t>Storeygard, J. (2002)</w:t>
      </w:r>
      <w:r w:rsidR="00303C29" w:rsidRPr="00B0071D">
        <w:rPr>
          <w:rFonts w:ascii="Times New Roman" w:hAnsi="Times New Roman"/>
          <w:sz w:val="22"/>
          <w:szCs w:val="22"/>
        </w:rPr>
        <w:t>.</w:t>
      </w:r>
      <w:r w:rsidRPr="00B0071D">
        <w:rPr>
          <w:rFonts w:ascii="Times New Roman" w:hAnsi="Times New Roman"/>
          <w:sz w:val="22"/>
          <w:szCs w:val="22"/>
        </w:rPr>
        <w:t xml:space="preserve"> </w:t>
      </w:r>
      <w:r w:rsidRPr="00B0071D">
        <w:rPr>
          <w:rFonts w:ascii="Times New Roman" w:hAnsi="Times New Roman"/>
          <w:i/>
          <w:sz w:val="22"/>
          <w:szCs w:val="22"/>
        </w:rPr>
        <w:t xml:space="preserve">Ask an </w:t>
      </w:r>
      <w:r w:rsidR="006439EA" w:rsidRPr="00B0071D">
        <w:rPr>
          <w:rFonts w:ascii="Times New Roman" w:hAnsi="Times New Roman"/>
          <w:i/>
          <w:sz w:val="22"/>
          <w:szCs w:val="22"/>
        </w:rPr>
        <w:t>author</w:t>
      </w:r>
      <w:r w:rsidRPr="00B0071D">
        <w:rPr>
          <w:rFonts w:ascii="Times New Roman" w:hAnsi="Times New Roman"/>
          <w:i/>
          <w:sz w:val="22"/>
          <w:szCs w:val="22"/>
        </w:rPr>
        <w:t xml:space="preserve">: How can I help special needs students feel included in class discussions? </w:t>
      </w:r>
      <w:r w:rsidR="00BB4E6F" w:rsidRPr="00B0071D">
        <w:rPr>
          <w:rFonts w:ascii="Times New Roman" w:hAnsi="Times New Roman"/>
          <w:sz w:val="22"/>
          <w:szCs w:val="22"/>
        </w:rPr>
        <w:t xml:space="preserve"> Retrieved from http://investigations.terc.edu/library/implementing/qa-1ed/special_needs_class_disc.cfm.</w:t>
      </w:r>
    </w:p>
    <w:p w:rsidR="008B2F56" w:rsidRPr="00B0071D" w:rsidRDefault="00AA1D91" w:rsidP="00195143">
      <w:pPr>
        <w:pStyle w:val="Heading1"/>
        <w:rPr>
          <w:rFonts w:ascii="Times New Roman" w:hAnsi="Times New Roman"/>
          <w:b/>
          <w:sz w:val="22"/>
          <w:szCs w:val="22"/>
        </w:rPr>
      </w:pPr>
      <w:r w:rsidRPr="00B0071D">
        <w:rPr>
          <w:rFonts w:ascii="Times New Roman" w:hAnsi="Times New Roman"/>
          <w:b/>
          <w:sz w:val="22"/>
          <w:szCs w:val="22"/>
        </w:rPr>
        <w:t xml:space="preserve">Selected </w:t>
      </w:r>
      <w:r w:rsidR="006A3ADF" w:rsidRPr="00B0071D">
        <w:rPr>
          <w:rFonts w:ascii="Times New Roman" w:hAnsi="Times New Roman"/>
          <w:b/>
          <w:sz w:val="22"/>
          <w:szCs w:val="22"/>
        </w:rPr>
        <w:t>Synergistic Activities</w:t>
      </w:r>
    </w:p>
    <w:p w:rsidR="00E52FD3" w:rsidRPr="008F58E7" w:rsidRDefault="006A3ADF" w:rsidP="008F58E7">
      <w:pPr>
        <w:pStyle w:val="paragraph"/>
        <w:textAlignment w:val="baseline"/>
        <w:rPr>
          <w:color w:val="000000"/>
          <w:position w:val="-1"/>
          <w:sz w:val="22"/>
          <w:szCs w:val="22"/>
        </w:rPr>
      </w:pPr>
      <w:r w:rsidRPr="00B0071D">
        <w:rPr>
          <w:i/>
          <w:sz w:val="22"/>
          <w:szCs w:val="22"/>
        </w:rPr>
        <w:t>Presentations</w:t>
      </w:r>
      <w:r w:rsidR="00F2219E" w:rsidRPr="00B0071D">
        <w:rPr>
          <w:i/>
          <w:sz w:val="22"/>
          <w:szCs w:val="22"/>
        </w:rPr>
        <w:t xml:space="preserve"> at Conferences</w:t>
      </w:r>
      <w:r w:rsidR="00BB5C63" w:rsidRPr="008F58E7">
        <w:rPr>
          <w:i/>
          <w:sz w:val="22"/>
          <w:szCs w:val="22"/>
        </w:rPr>
        <w:t>:</w:t>
      </w:r>
      <w:r w:rsidRPr="008F58E7">
        <w:rPr>
          <w:i/>
          <w:sz w:val="22"/>
          <w:szCs w:val="22"/>
        </w:rPr>
        <w:t xml:space="preserve"> </w:t>
      </w:r>
      <w:r w:rsidR="008F58E7" w:rsidRPr="008F58E7">
        <w:rPr>
          <w:rStyle w:val="normaltextrun"/>
          <w:color w:val="000000"/>
          <w:position w:val="-1"/>
          <w:sz w:val="22"/>
          <w:szCs w:val="22"/>
        </w:rPr>
        <w:t>2019 AFT-BTU Annual Conference for Paraprofessional</w:t>
      </w:r>
      <w:r w:rsidR="008F58E7" w:rsidRPr="008F58E7">
        <w:rPr>
          <w:rStyle w:val="eop"/>
          <w:sz w:val="22"/>
          <w:szCs w:val="22"/>
        </w:rPr>
        <w:t>​</w:t>
      </w:r>
      <w:r w:rsidR="008F58E7" w:rsidRPr="008F58E7">
        <w:rPr>
          <w:sz w:val="22"/>
          <w:szCs w:val="22"/>
        </w:rPr>
        <w:t xml:space="preserve"> </w:t>
      </w:r>
      <w:r w:rsidR="008F58E7" w:rsidRPr="008F58E7">
        <w:rPr>
          <w:rStyle w:val="normaltextrun"/>
          <w:color w:val="000000"/>
          <w:position w:val="-1"/>
          <w:sz w:val="22"/>
          <w:szCs w:val="22"/>
        </w:rPr>
        <w:t>and School Related Personnel</w:t>
      </w:r>
      <w:r w:rsidR="008F58E7">
        <w:rPr>
          <w:rStyle w:val="normaltextrun"/>
          <w:color w:val="000000"/>
          <w:position w:val="-1"/>
          <w:sz w:val="22"/>
          <w:szCs w:val="22"/>
        </w:rPr>
        <w:t xml:space="preserve"> (presented with paraeducators), </w:t>
      </w:r>
      <w:r w:rsidR="00F2219E" w:rsidRPr="00B0071D">
        <w:rPr>
          <w:sz w:val="22"/>
          <w:szCs w:val="22"/>
        </w:rPr>
        <w:t xml:space="preserve">National Council of Supervisors of Mathematics </w:t>
      </w:r>
      <w:r w:rsidR="00F2219E" w:rsidRPr="00B0071D">
        <w:rPr>
          <w:sz w:val="22"/>
          <w:szCs w:val="22"/>
        </w:rPr>
        <w:lastRenderedPageBreak/>
        <w:t>(2009,10,11,12</w:t>
      </w:r>
      <w:r w:rsidR="00747597" w:rsidRPr="00B0071D">
        <w:rPr>
          <w:sz w:val="22"/>
          <w:szCs w:val="22"/>
        </w:rPr>
        <w:t>,13</w:t>
      </w:r>
      <w:r w:rsidR="003C7E9E" w:rsidRPr="00B0071D">
        <w:rPr>
          <w:sz w:val="22"/>
          <w:szCs w:val="22"/>
        </w:rPr>
        <w:t>,14</w:t>
      </w:r>
      <w:r w:rsidR="00043D7F" w:rsidRPr="00B0071D">
        <w:rPr>
          <w:sz w:val="22"/>
          <w:szCs w:val="22"/>
        </w:rPr>
        <w:t>,15</w:t>
      </w:r>
      <w:r w:rsidR="008F58E7">
        <w:rPr>
          <w:sz w:val="22"/>
          <w:szCs w:val="22"/>
        </w:rPr>
        <w:t>,17</w:t>
      </w:r>
      <w:r w:rsidR="00F2219E" w:rsidRPr="00B0071D">
        <w:rPr>
          <w:sz w:val="22"/>
          <w:szCs w:val="22"/>
        </w:rPr>
        <w:t xml:space="preserve">), </w:t>
      </w:r>
      <w:r w:rsidR="00747597" w:rsidRPr="00B0071D">
        <w:rPr>
          <w:sz w:val="22"/>
          <w:szCs w:val="22"/>
        </w:rPr>
        <w:t>Regional NCTM Louisville (2013)</w:t>
      </w:r>
      <w:r w:rsidR="00BB5C63" w:rsidRPr="00B0071D">
        <w:rPr>
          <w:sz w:val="22"/>
          <w:szCs w:val="22"/>
        </w:rPr>
        <w:t xml:space="preserve">, </w:t>
      </w:r>
      <w:r w:rsidR="00F2219E" w:rsidRPr="00B0071D">
        <w:rPr>
          <w:sz w:val="22"/>
          <w:szCs w:val="22"/>
        </w:rPr>
        <w:t>American Mathematics Teacher Education (2009)</w:t>
      </w:r>
      <w:r w:rsidR="00F46405" w:rsidRPr="00B0071D">
        <w:rPr>
          <w:sz w:val="22"/>
          <w:szCs w:val="22"/>
        </w:rPr>
        <w:t>,</w:t>
      </w:r>
      <w:r w:rsidR="00BB5C63" w:rsidRPr="00B0071D">
        <w:rPr>
          <w:sz w:val="22"/>
          <w:szCs w:val="22"/>
        </w:rPr>
        <w:t xml:space="preserve"> </w:t>
      </w:r>
      <w:r w:rsidR="00F2219E" w:rsidRPr="00B0071D">
        <w:rPr>
          <w:sz w:val="22"/>
          <w:szCs w:val="22"/>
        </w:rPr>
        <w:t>Le</w:t>
      </w:r>
      <w:r w:rsidR="00F46405" w:rsidRPr="00B0071D">
        <w:rPr>
          <w:sz w:val="22"/>
          <w:szCs w:val="22"/>
        </w:rPr>
        <w:t>arning Disabilities Association (2011), National Association of the Education of Young Child</w:t>
      </w:r>
      <w:r w:rsidR="00E52FD3">
        <w:rPr>
          <w:sz w:val="22"/>
          <w:szCs w:val="22"/>
        </w:rPr>
        <w:t xml:space="preserve">ren (2009) </w:t>
      </w:r>
    </w:p>
    <w:p w:rsidR="00A54A3E" w:rsidRPr="00E52FD3" w:rsidRDefault="00A54A3E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Committee</w:t>
      </w:r>
      <w:r w:rsidR="00E52FD3">
        <w:rPr>
          <w:rFonts w:ascii="Times New Roman" w:hAnsi="Times New Roman"/>
          <w:i/>
          <w:sz w:val="22"/>
          <w:szCs w:val="22"/>
        </w:rPr>
        <w:t xml:space="preserve">: ERC Fellowship Committee (2004-) </w:t>
      </w:r>
      <w:r w:rsidR="00E52FD3">
        <w:rPr>
          <w:rFonts w:ascii="Times New Roman" w:hAnsi="Times New Roman"/>
          <w:sz w:val="22"/>
          <w:szCs w:val="22"/>
        </w:rPr>
        <w:t>A tw</w:t>
      </w:r>
      <w:r w:rsidR="00C376D1">
        <w:rPr>
          <w:rFonts w:ascii="Times New Roman" w:hAnsi="Times New Roman"/>
          <w:sz w:val="22"/>
          <w:szCs w:val="22"/>
        </w:rPr>
        <w:t>o</w:t>
      </w:r>
      <w:r w:rsidR="00E52FD3">
        <w:rPr>
          <w:rFonts w:ascii="Times New Roman" w:hAnsi="Times New Roman"/>
          <w:sz w:val="22"/>
          <w:szCs w:val="22"/>
        </w:rPr>
        <w:t xml:space="preserve">-year residential research fellowship for candidates </w:t>
      </w:r>
      <w:r w:rsidR="00E52FD3" w:rsidRPr="00E52FD3">
        <w:rPr>
          <w:rFonts w:ascii="Times New Roman" w:hAnsi="Times New Roman"/>
          <w:sz w:val="22"/>
        </w:rPr>
        <w:t>whose research links matters of cultural, linguistic and racial equity and justice with learning and teaching</w:t>
      </w:r>
    </w:p>
    <w:p w:rsidR="00F46405" w:rsidRPr="00B0071D" w:rsidRDefault="00F46405" w:rsidP="00195143">
      <w:pPr>
        <w:pStyle w:val="Heading1"/>
        <w:rPr>
          <w:rFonts w:ascii="Times New Roman" w:hAnsi="Times New Roman"/>
          <w:b/>
          <w:sz w:val="22"/>
          <w:szCs w:val="22"/>
        </w:rPr>
      </w:pPr>
      <w:r w:rsidRPr="00B0071D">
        <w:rPr>
          <w:rFonts w:ascii="Times New Roman" w:hAnsi="Times New Roman"/>
          <w:b/>
          <w:sz w:val="22"/>
          <w:szCs w:val="22"/>
        </w:rPr>
        <w:t>Collaborators</w:t>
      </w:r>
    </w:p>
    <w:p w:rsidR="00F2219E" w:rsidRPr="00B0071D" w:rsidRDefault="00BB5C63">
      <w:pPr>
        <w:pStyle w:val="text"/>
        <w:rPr>
          <w:rFonts w:ascii="Times New Roman" w:hAnsi="Times New Roman"/>
          <w:sz w:val="22"/>
          <w:szCs w:val="22"/>
        </w:rPr>
      </w:pPr>
      <w:r w:rsidRPr="00B0071D">
        <w:rPr>
          <w:rFonts w:ascii="Times New Roman" w:hAnsi="Times New Roman"/>
          <w:sz w:val="22"/>
          <w:szCs w:val="22"/>
        </w:rPr>
        <w:t>Cora Beth Abel, Massachusetts State Science and Engineering</w:t>
      </w:r>
      <w:r w:rsidR="00702256" w:rsidRPr="00B0071D">
        <w:rPr>
          <w:rFonts w:ascii="Times New Roman" w:hAnsi="Times New Roman"/>
          <w:sz w:val="22"/>
          <w:szCs w:val="22"/>
        </w:rPr>
        <w:t xml:space="preserve"> Fair</w:t>
      </w:r>
      <w:r w:rsidRPr="00B0071D">
        <w:rPr>
          <w:rFonts w:ascii="Times New Roman" w:hAnsi="Times New Roman"/>
          <w:sz w:val="22"/>
          <w:szCs w:val="22"/>
        </w:rPr>
        <w:t xml:space="preserve">; </w:t>
      </w:r>
      <w:r w:rsidR="00F46405" w:rsidRPr="00B0071D">
        <w:rPr>
          <w:rFonts w:ascii="Times New Roman" w:hAnsi="Times New Roman"/>
          <w:sz w:val="22"/>
          <w:szCs w:val="22"/>
        </w:rPr>
        <w:t>Doug Clements</w:t>
      </w:r>
      <w:r w:rsidRPr="00B0071D">
        <w:rPr>
          <w:rFonts w:ascii="Times New Roman" w:hAnsi="Times New Roman"/>
          <w:sz w:val="22"/>
          <w:szCs w:val="22"/>
        </w:rPr>
        <w:t>, University of</w:t>
      </w:r>
      <w:r w:rsidR="00A40771" w:rsidRPr="00B0071D">
        <w:rPr>
          <w:rFonts w:ascii="Times New Roman" w:hAnsi="Times New Roman"/>
          <w:sz w:val="22"/>
          <w:szCs w:val="22"/>
        </w:rPr>
        <w:t xml:space="preserve"> Denver</w:t>
      </w:r>
      <w:r w:rsidRPr="00B0071D">
        <w:rPr>
          <w:rFonts w:ascii="Times New Roman" w:hAnsi="Times New Roman"/>
          <w:sz w:val="22"/>
          <w:szCs w:val="22"/>
        </w:rPr>
        <w:t>; Daniel Heck, Horizon Rese</w:t>
      </w:r>
      <w:r w:rsidR="00635822">
        <w:rPr>
          <w:rFonts w:ascii="Times New Roman" w:hAnsi="Times New Roman"/>
          <w:sz w:val="22"/>
          <w:szCs w:val="22"/>
        </w:rPr>
        <w:t xml:space="preserve">arch, Inc.; </w:t>
      </w:r>
      <w:proofErr w:type="spellStart"/>
      <w:r w:rsidR="00635822">
        <w:rPr>
          <w:rFonts w:ascii="Times New Roman" w:hAnsi="Times New Roman"/>
          <w:sz w:val="22"/>
          <w:szCs w:val="22"/>
        </w:rPr>
        <w:t>Kimberle</w:t>
      </w:r>
      <w:proofErr w:type="spellEnd"/>
      <w:r w:rsidR="0063582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5822">
        <w:rPr>
          <w:rFonts w:ascii="Times New Roman" w:hAnsi="Times New Roman"/>
          <w:sz w:val="22"/>
          <w:szCs w:val="22"/>
        </w:rPr>
        <w:t>Koile</w:t>
      </w:r>
      <w:proofErr w:type="spellEnd"/>
      <w:r w:rsidR="00635822">
        <w:rPr>
          <w:rFonts w:ascii="Times New Roman" w:hAnsi="Times New Roman"/>
          <w:sz w:val="22"/>
          <w:szCs w:val="22"/>
        </w:rPr>
        <w:t>, MIT</w:t>
      </w:r>
      <w:r w:rsidRPr="00B0071D">
        <w:rPr>
          <w:rFonts w:ascii="Times New Roman" w:hAnsi="Times New Roman"/>
          <w:sz w:val="22"/>
          <w:szCs w:val="22"/>
        </w:rPr>
        <w:t>; Jul</w:t>
      </w:r>
      <w:r w:rsidR="00A40771" w:rsidRPr="00B0071D">
        <w:rPr>
          <w:rFonts w:ascii="Times New Roman" w:hAnsi="Times New Roman"/>
          <w:sz w:val="22"/>
          <w:szCs w:val="22"/>
        </w:rPr>
        <w:t xml:space="preserve">ie </w:t>
      </w:r>
      <w:proofErr w:type="spellStart"/>
      <w:r w:rsidR="00A40771" w:rsidRPr="00B0071D">
        <w:rPr>
          <w:rFonts w:ascii="Times New Roman" w:hAnsi="Times New Roman"/>
          <w:sz w:val="22"/>
          <w:szCs w:val="22"/>
        </w:rPr>
        <w:t>Sarama</w:t>
      </w:r>
      <w:proofErr w:type="spellEnd"/>
      <w:r w:rsidR="00A40771" w:rsidRPr="00B0071D">
        <w:rPr>
          <w:rFonts w:ascii="Times New Roman" w:hAnsi="Times New Roman"/>
          <w:sz w:val="22"/>
          <w:szCs w:val="22"/>
        </w:rPr>
        <w:t>, University of Denver</w:t>
      </w:r>
      <w:r w:rsidRPr="00B0071D">
        <w:rPr>
          <w:rFonts w:ascii="Times New Roman" w:hAnsi="Times New Roman"/>
          <w:sz w:val="22"/>
          <w:szCs w:val="22"/>
        </w:rPr>
        <w:t xml:space="preserve">; </w:t>
      </w:r>
      <w:r w:rsidR="003577A7" w:rsidRPr="00B0071D">
        <w:rPr>
          <w:rFonts w:ascii="Times New Roman" w:hAnsi="Times New Roman"/>
          <w:sz w:val="22"/>
          <w:szCs w:val="22"/>
        </w:rPr>
        <w:t xml:space="preserve">Paola </w:t>
      </w:r>
      <w:proofErr w:type="spellStart"/>
      <w:r w:rsidR="003577A7" w:rsidRPr="00B0071D">
        <w:rPr>
          <w:rFonts w:ascii="Times New Roman" w:hAnsi="Times New Roman"/>
          <w:sz w:val="22"/>
          <w:szCs w:val="22"/>
        </w:rPr>
        <w:t>S</w:t>
      </w:r>
      <w:r w:rsidR="00227076" w:rsidRPr="00B0071D">
        <w:rPr>
          <w:rFonts w:ascii="Times New Roman" w:hAnsi="Times New Roman"/>
          <w:sz w:val="22"/>
          <w:szCs w:val="22"/>
        </w:rPr>
        <w:t>ztajn</w:t>
      </w:r>
      <w:proofErr w:type="spellEnd"/>
      <w:r w:rsidR="00227076" w:rsidRPr="00B0071D">
        <w:rPr>
          <w:rFonts w:ascii="Times New Roman" w:hAnsi="Times New Roman"/>
          <w:sz w:val="22"/>
          <w:szCs w:val="22"/>
        </w:rPr>
        <w:t xml:space="preserve">, PI, NC State University; </w:t>
      </w:r>
      <w:r w:rsidR="00635822">
        <w:rPr>
          <w:rFonts w:ascii="Times New Roman" w:hAnsi="Times New Roman"/>
          <w:sz w:val="22"/>
          <w:szCs w:val="22"/>
        </w:rPr>
        <w:t>Karen Karp, University of Louisville</w:t>
      </w:r>
      <w:r w:rsidR="008F58E7">
        <w:rPr>
          <w:rFonts w:ascii="Times New Roman" w:hAnsi="Times New Roman"/>
          <w:sz w:val="22"/>
          <w:szCs w:val="22"/>
        </w:rPr>
        <w:t>, Linda Davenport, Boston Public Schools</w:t>
      </w:r>
    </w:p>
    <w:sectPr w:rsidR="00F2219E" w:rsidRPr="00B0071D" w:rsidSect="00561874">
      <w:headerReference w:type="default" r:id="rId12"/>
      <w:headerReference w:type="first" r:id="rId13"/>
      <w:type w:val="nextColumn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9C" w:rsidRDefault="009E7F9C">
      <w:r>
        <w:separator/>
      </w:r>
    </w:p>
  </w:endnote>
  <w:endnote w:type="continuationSeparator" w:id="0">
    <w:p w:rsidR="009E7F9C" w:rsidRDefault="009E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ExtraBlackEx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flisch Script Pro Regular">
    <w:altName w:val="Times New Roman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  <w:font w:name="Univers 47 CondensedLigh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9C" w:rsidRDefault="009E7F9C">
      <w:r>
        <w:separator/>
      </w:r>
    </w:p>
  </w:footnote>
  <w:footnote w:type="continuationSeparator" w:id="0">
    <w:p w:rsidR="009E7F9C" w:rsidRDefault="009E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D3" w:rsidRDefault="00E52FD3">
    <w:pPr>
      <w:pStyle w:val="Header"/>
      <w:tabs>
        <w:tab w:val="clear" w:pos="9720"/>
        <w:tab w:val="right" w:pos="9360"/>
      </w:tabs>
    </w:pPr>
    <w:r>
      <w:tab/>
      <w:t>J. Storeygard</w:t>
    </w:r>
  </w:p>
  <w:p w:rsidR="00E52FD3" w:rsidRDefault="00E52FD3">
    <w:pPr>
      <w:pStyle w:val="Header"/>
      <w:tabs>
        <w:tab w:val="clear" w:pos="9720"/>
        <w:tab w:val="right" w:pos="9360"/>
      </w:tabs>
    </w:pPr>
    <w:r>
      <w:tab/>
      <w:t>Page -</w:t>
    </w:r>
    <w:r>
      <w:fldChar w:fldCharType="begin"/>
    </w:r>
    <w:r>
      <w:instrText xml:space="preserve"> PAGE  </w:instrText>
    </w:r>
    <w:r>
      <w:fldChar w:fldCharType="separate"/>
    </w:r>
    <w:r w:rsidR="00F837F6">
      <w:rPr>
        <w:noProof/>
      </w:rPr>
      <w:t>2</w:t>
    </w:r>
    <w:r>
      <w:fldChar w:fldCharType="end"/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D3" w:rsidRDefault="00E52FD3">
    <w:pPr>
      <w:pStyle w:val="Header"/>
      <w:tabs>
        <w:tab w:val="clear" w:pos="9720"/>
      </w:tabs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364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3A30AB"/>
    <w:multiLevelType w:val="hybridMultilevel"/>
    <w:tmpl w:val="09CE6878"/>
    <w:lvl w:ilvl="0" w:tplc="2886A24E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07"/>
    <w:rsid w:val="0000759E"/>
    <w:rsid w:val="00043D7F"/>
    <w:rsid w:val="00194745"/>
    <w:rsid w:val="00195143"/>
    <w:rsid w:val="0021670F"/>
    <w:rsid w:val="00227076"/>
    <w:rsid w:val="002F1FC4"/>
    <w:rsid w:val="00303C29"/>
    <w:rsid w:val="0033445E"/>
    <w:rsid w:val="003577A7"/>
    <w:rsid w:val="003C7E9E"/>
    <w:rsid w:val="0045113E"/>
    <w:rsid w:val="004D6E62"/>
    <w:rsid w:val="00561874"/>
    <w:rsid w:val="005A205B"/>
    <w:rsid w:val="005C2D03"/>
    <w:rsid w:val="005F404B"/>
    <w:rsid w:val="005F7910"/>
    <w:rsid w:val="00621977"/>
    <w:rsid w:val="00635822"/>
    <w:rsid w:val="006439EA"/>
    <w:rsid w:val="006A3ADF"/>
    <w:rsid w:val="00702256"/>
    <w:rsid w:val="00714B9C"/>
    <w:rsid w:val="007356C6"/>
    <w:rsid w:val="00736676"/>
    <w:rsid w:val="00747597"/>
    <w:rsid w:val="00795EEC"/>
    <w:rsid w:val="007A5CFC"/>
    <w:rsid w:val="008605C6"/>
    <w:rsid w:val="008B2F56"/>
    <w:rsid w:val="008F58E7"/>
    <w:rsid w:val="0091160B"/>
    <w:rsid w:val="00957FED"/>
    <w:rsid w:val="009E7F9C"/>
    <w:rsid w:val="00A22DEC"/>
    <w:rsid w:val="00A40771"/>
    <w:rsid w:val="00A54A3E"/>
    <w:rsid w:val="00A70A76"/>
    <w:rsid w:val="00A97F6F"/>
    <w:rsid w:val="00AA170B"/>
    <w:rsid w:val="00AA1D91"/>
    <w:rsid w:val="00AD1E2E"/>
    <w:rsid w:val="00AF3404"/>
    <w:rsid w:val="00B0071D"/>
    <w:rsid w:val="00B10BAB"/>
    <w:rsid w:val="00BB4E6F"/>
    <w:rsid w:val="00BB5C63"/>
    <w:rsid w:val="00BD2B96"/>
    <w:rsid w:val="00C376D1"/>
    <w:rsid w:val="00C45517"/>
    <w:rsid w:val="00C815AA"/>
    <w:rsid w:val="00CB2628"/>
    <w:rsid w:val="00CB6795"/>
    <w:rsid w:val="00CD35F8"/>
    <w:rsid w:val="00D16ED1"/>
    <w:rsid w:val="00D263D2"/>
    <w:rsid w:val="00DA35F9"/>
    <w:rsid w:val="00DC5BA1"/>
    <w:rsid w:val="00DE2906"/>
    <w:rsid w:val="00DF2E1D"/>
    <w:rsid w:val="00E33032"/>
    <w:rsid w:val="00E52FD3"/>
    <w:rsid w:val="00E8028F"/>
    <w:rsid w:val="00F16BFD"/>
    <w:rsid w:val="00F2219E"/>
    <w:rsid w:val="00F46405"/>
    <w:rsid w:val="00F837F6"/>
    <w:rsid w:val="00F86249"/>
    <w:rsid w:val="00F91B22"/>
    <w:rsid w:val="00FF6C4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50AB3A1-EEA7-954D-8AF4-405FEF2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</w:style>
  <w:style w:type="paragraph" w:styleId="Heading3">
    <w:name w:val="heading 3"/>
    <w:basedOn w:val="Heading2"/>
    <w:next w:val="Normal"/>
    <w:qFormat/>
    <w:pPr>
      <w:spacing w:before="60"/>
      <w:ind w:left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right" w:pos="9720"/>
      </w:tabs>
    </w:pPr>
    <w:rPr>
      <w:sz w:val="20"/>
    </w:rPr>
  </w:style>
  <w:style w:type="paragraph" w:customStyle="1" w:styleId="name">
    <w:name w:val="name"/>
    <w:basedOn w:val="Normal"/>
    <w:pPr>
      <w:jc w:val="center"/>
    </w:pPr>
    <w:rPr>
      <w:sz w:val="28"/>
    </w:rPr>
  </w:style>
  <w:style w:type="paragraph" w:customStyle="1" w:styleId="address">
    <w:name w:val="address"/>
    <w:basedOn w:val="name"/>
    <w:rPr>
      <w:sz w:val="20"/>
    </w:rPr>
  </w:style>
  <w:style w:type="paragraph" w:customStyle="1" w:styleId="text">
    <w:name w:val="text"/>
    <w:basedOn w:val="Normal"/>
    <w:pPr>
      <w:spacing w:before="80"/>
    </w:pPr>
    <w:rPr>
      <w:sz w:val="20"/>
    </w:rPr>
  </w:style>
  <w:style w:type="paragraph" w:customStyle="1" w:styleId="logo">
    <w:name w:val="logo"/>
    <w:basedOn w:val="name"/>
  </w:style>
  <w:style w:type="paragraph" w:customStyle="1" w:styleId="text0para">
    <w:name w:val="text 0 para"/>
    <w:basedOn w:val="Normal"/>
    <w:pPr>
      <w:spacing w:before="20"/>
      <w:ind w:left="720"/>
    </w:pPr>
    <w:rPr>
      <w:sz w:val="20"/>
    </w:rPr>
  </w:style>
  <w:style w:type="paragraph" w:styleId="BodyText2">
    <w:name w:val="Body Text 2"/>
    <w:basedOn w:val="Normal"/>
    <w:pPr>
      <w:ind w:firstLine="720"/>
    </w:pPr>
    <w:rPr>
      <w:rFonts w:ascii="Times" w:hAnsi="Times"/>
    </w:rPr>
  </w:style>
  <w:style w:type="character" w:styleId="FootnoteReference">
    <w:name w:val="footnote reference"/>
    <w:rPr>
      <w:vertAlign w:val="superscript"/>
    </w:rPr>
  </w:style>
  <w:style w:type="paragraph" w:customStyle="1" w:styleId="normaltimes">
    <w:name w:val="normal times"/>
    <w:basedOn w:val="Normal"/>
    <w:rPr>
      <w:rFonts w:ascii="Times" w:hAnsi="Times"/>
    </w:rPr>
  </w:style>
  <w:style w:type="paragraph" w:styleId="BodyText">
    <w:name w:val="Body Text"/>
    <w:basedOn w:val="Normal"/>
    <w:rPr>
      <w:rFonts w:eastAsia="Times"/>
      <w:b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customStyle="1" w:styleId="Emphasis">
    <w:name w:val="Emphasis"/>
    <w:aliases w:val="e,e1"/>
    <w:rsid w:val="001C35F3"/>
    <w:rPr>
      <w:i/>
    </w:rPr>
  </w:style>
  <w:style w:type="paragraph" w:styleId="FootnoteText">
    <w:name w:val="footnote text"/>
    <w:basedOn w:val="Normal"/>
    <w:semiHidden/>
    <w:rsid w:val="002B48FF"/>
    <w:rPr>
      <w:rFonts w:ascii="Times" w:hAnsi="Times" w:cs="Times"/>
      <w:szCs w:val="24"/>
      <w:lang w:bidi="en-US"/>
    </w:rPr>
  </w:style>
  <w:style w:type="paragraph" w:customStyle="1" w:styleId="Default">
    <w:name w:val="Default"/>
    <w:rsid w:val="002B48FF"/>
    <w:pPr>
      <w:widowControl w:val="0"/>
      <w:autoSpaceDE w:val="0"/>
      <w:autoSpaceDN w:val="0"/>
      <w:adjustRightInd w:val="0"/>
    </w:pPr>
    <w:rPr>
      <w:rFonts w:ascii="Univers ExtraBlackExt" w:hAnsi="Univers ExtraBlackExt" w:cs="Univers ExtraBlackExt"/>
      <w:color w:val="000000"/>
      <w:sz w:val="24"/>
      <w:szCs w:val="24"/>
      <w:lang w:bidi="en-US"/>
    </w:rPr>
  </w:style>
  <w:style w:type="character" w:customStyle="1" w:styleId="A11">
    <w:name w:val="A11"/>
    <w:rsid w:val="002B48FF"/>
    <w:rPr>
      <w:rFonts w:ascii="Caflisch Script Pro Regular" w:hAnsi="Caflisch Script Pro Regular"/>
      <w:i/>
      <w:color w:val="221E1F"/>
      <w:sz w:val="44"/>
    </w:rPr>
  </w:style>
  <w:style w:type="character" w:customStyle="1" w:styleId="A12">
    <w:name w:val="A12"/>
    <w:rsid w:val="002B48FF"/>
    <w:rPr>
      <w:rFonts w:ascii="Univers 47 CondensedLight" w:hAnsi="Univers 47 CondensedLight"/>
      <w:i/>
      <w:color w:val="FF2105"/>
      <w:sz w:val="28"/>
    </w:rPr>
  </w:style>
  <w:style w:type="character" w:customStyle="1" w:styleId="A13">
    <w:name w:val="A13"/>
    <w:rsid w:val="002B48FF"/>
    <w:rPr>
      <w:rFonts w:ascii="Univers 47 CondensedLight" w:hAnsi="Univers 47 CondensedLight"/>
      <w:b/>
      <w:i/>
      <w:color w:val="FF2105"/>
      <w:sz w:val="30"/>
    </w:rPr>
  </w:style>
  <w:style w:type="character" w:customStyle="1" w:styleId="A0">
    <w:name w:val="A0"/>
    <w:rsid w:val="002B48FF"/>
    <w:rPr>
      <w:rFonts w:ascii="Univers 47 CondensedLight" w:hAnsi="Univers 47 CondensedLight"/>
      <w:b/>
      <w:i/>
      <w:color w:val="742CBA"/>
    </w:rPr>
  </w:style>
  <w:style w:type="character" w:styleId="Hyperlink">
    <w:name w:val="Hyperlink"/>
    <w:uiPriority w:val="99"/>
    <w:unhideWhenUsed/>
    <w:rsid w:val="00BB4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6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2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B2628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628"/>
    <w:rPr>
      <w:rFonts w:ascii="Palatino" w:hAnsi="Palatino"/>
      <w:b/>
      <w:bCs/>
    </w:rPr>
  </w:style>
  <w:style w:type="paragraph" w:styleId="ColorfulShading-Accent1">
    <w:name w:val="Colorful Shading Accent 1"/>
    <w:hidden/>
    <w:uiPriority w:val="99"/>
    <w:semiHidden/>
    <w:rsid w:val="00195143"/>
    <w:rPr>
      <w:rFonts w:ascii="Palatino" w:hAnsi="Palatino"/>
      <w:sz w:val="24"/>
    </w:rPr>
  </w:style>
  <w:style w:type="character" w:customStyle="1" w:styleId="normaltextrun">
    <w:name w:val="normaltextrun"/>
    <w:rsid w:val="008F58E7"/>
  </w:style>
  <w:style w:type="paragraph" w:customStyle="1" w:styleId="paragraph">
    <w:name w:val="paragraph"/>
    <w:basedOn w:val="Normal"/>
    <w:rsid w:val="008F5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rsid w:val="008F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ren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00D6EC8D3A4CA2DBACEABEF60971" ma:contentTypeVersion="10" ma:contentTypeDescription="Create a new document." ma:contentTypeScope="" ma:versionID="68365e220ee15dd2b383ba2817d9f00a">
  <xsd:schema xmlns:xsd="http://www.w3.org/2001/XMLSchema" xmlns:xs="http://www.w3.org/2001/XMLSchema" xmlns:p="http://schemas.microsoft.com/office/2006/metadata/properties" xmlns:ns2="ff0dc6d3-4970-4bd8-9049-e7f6184dc224" xmlns:ns3="57ee5c31-10af-4b39-9d56-d82c7944b120" targetNamespace="http://schemas.microsoft.com/office/2006/metadata/properties" ma:root="true" ma:fieldsID="f49eb12eb5c519a758d55dfaa2a44662" ns2:_="" ns3:_="">
    <xsd:import namespace="ff0dc6d3-4970-4bd8-9049-e7f6184dc224"/>
    <xsd:import namespace="57ee5c31-10af-4b39-9d56-d82c7944b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dc6d3-4970-4bd8-9049-e7f6184dc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5c31-10af-4b39-9d56-d82c7944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F285B-F4B4-4ED1-844E-5548DAC00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7CCA7-A4DD-464B-9216-065B566E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dc6d3-4970-4bd8-9049-e7f6184dc224"/>
    <ds:schemaRef ds:uri="57ee5c31-10af-4b39-9d56-d82c7944b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49EEA-C2B3-43A4-9B8C-659AB84107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FA13E7-8D38-B641-9F94-1FB84198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Storeygard.resume</vt:lpstr>
    </vt:vector>
  </TitlesOfParts>
  <Company>TERC</Company>
  <LinksUpToDate>false</LinksUpToDate>
  <CharactersWithSpaces>5807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http://www.eparent.com/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Wojtkiewicz</dc:creator>
  <cp:keywords/>
  <cp:lastModifiedBy>Katie Stokinger</cp:lastModifiedBy>
  <cp:revision>2</cp:revision>
  <cp:lastPrinted>2019-09-13T20:07:00Z</cp:lastPrinted>
  <dcterms:created xsi:type="dcterms:W3CDTF">2019-09-13T20:08:00Z</dcterms:created>
  <dcterms:modified xsi:type="dcterms:W3CDTF">2019-09-13T20:08:00Z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Katie Stokinger</vt:lpwstr>
  </property>
  <property fmtid="{D5CDD505-2E9C-101B-9397-08002B2CF9AE}" pid="3" name="ComplianceAssetId">
    <vt:lpwstr/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Katie Stokinger</vt:lpwstr>
  </property>
  <property fmtid="{D5CDD505-2E9C-101B-9397-08002B2CF9AE}" pid="6" name="ContentTypeId">
    <vt:lpwstr>0x010100D389CAB9CA80854D9E3BD2D088CECA97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